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71" w:rsidRPr="00442471" w:rsidRDefault="003C4D49" w:rsidP="00442471">
      <w:pPr>
        <w:widowControl w:val="0"/>
        <w:spacing w:after="0" w:line="240" w:lineRule="auto"/>
        <w:jc w:val="center"/>
        <w:rPr>
          <w:rFonts w:ascii="Times New Roman" w:eastAsia="Times New Roman" w:hAnsi="Times New Roman" w:cs="Times New Roman"/>
          <w:sz w:val="24"/>
          <w:szCs w:val="20"/>
        </w:rPr>
      </w:pPr>
      <w:bookmarkStart w:id="0" w:name="_GoBack"/>
      <w:bookmarkEnd w:id="0"/>
      <w:r>
        <w:rPr>
          <w:rFonts w:ascii="Arial" w:eastAsia="Times New Roman" w:hAnsi="Arial" w:cs="Arial"/>
          <w:b/>
          <w:bCs/>
          <w:noProof/>
          <w:sz w:val="28"/>
          <w:szCs w:val="20"/>
          <w:lang w:eastAsia="en-GB"/>
        </w:rPr>
        <w:drawing>
          <wp:anchor distT="0" distB="0" distL="114300" distR="114300" simplePos="0" relativeHeight="251658240" behindDoc="1" locked="0" layoutInCell="1" allowOverlap="1" wp14:anchorId="37B04E3E" wp14:editId="01B6739F">
            <wp:simplePos x="0" y="0"/>
            <wp:positionH relativeFrom="column">
              <wp:posOffset>4448175</wp:posOffset>
            </wp:positionH>
            <wp:positionV relativeFrom="paragraph">
              <wp:posOffset>-276225</wp:posOffset>
            </wp:positionV>
            <wp:extent cx="1228725" cy="1249680"/>
            <wp:effectExtent l="0" t="0" r="9525" b="7620"/>
            <wp:wrapTight wrapText="bothSides">
              <wp:wrapPolygon edited="0">
                <wp:start x="0" y="0"/>
                <wp:lineTo x="0" y="21402"/>
                <wp:lineTo x="21433" y="21402"/>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49680"/>
                    </a:xfrm>
                    <a:prstGeom prst="rect">
                      <a:avLst/>
                    </a:prstGeom>
                    <a:noFill/>
                  </pic:spPr>
                </pic:pic>
              </a:graphicData>
            </a:graphic>
            <wp14:sizeRelH relativeFrom="page">
              <wp14:pctWidth>0</wp14:pctWidth>
            </wp14:sizeRelH>
            <wp14:sizeRelV relativeFrom="page">
              <wp14:pctHeight>0</wp14:pctHeight>
            </wp14:sizeRelV>
          </wp:anchor>
        </w:drawing>
      </w:r>
    </w:p>
    <w:p w:rsidR="00442471" w:rsidRPr="00442471" w:rsidRDefault="00442471" w:rsidP="00442471">
      <w:pPr>
        <w:widowControl w:val="0"/>
        <w:spacing w:after="0" w:line="240" w:lineRule="auto"/>
        <w:jc w:val="center"/>
        <w:rPr>
          <w:rFonts w:ascii="Times New Roman" w:eastAsia="Times New Roman" w:hAnsi="Times New Roman" w:cs="Times New Roman"/>
          <w:sz w:val="24"/>
          <w:szCs w:val="20"/>
        </w:rPr>
      </w:pPr>
    </w:p>
    <w:p w:rsidR="00442471" w:rsidRPr="00442471" w:rsidRDefault="00442471" w:rsidP="00442471">
      <w:pPr>
        <w:widowControl w:val="0"/>
        <w:spacing w:after="0" w:line="240" w:lineRule="auto"/>
        <w:jc w:val="center"/>
        <w:rPr>
          <w:rFonts w:ascii="Arial" w:eastAsia="Times New Roman" w:hAnsi="Arial" w:cs="Arial"/>
          <w:b/>
          <w:bCs/>
          <w:sz w:val="28"/>
          <w:szCs w:val="20"/>
        </w:rPr>
      </w:pPr>
    </w:p>
    <w:p w:rsidR="00442471" w:rsidRPr="00442471" w:rsidRDefault="00442471" w:rsidP="00442471">
      <w:pPr>
        <w:widowControl w:val="0"/>
        <w:spacing w:after="0" w:line="240" w:lineRule="auto"/>
        <w:jc w:val="center"/>
        <w:rPr>
          <w:rFonts w:ascii="Arial" w:eastAsia="Times New Roman" w:hAnsi="Arial" w:cs="Arial"/>
          <w:b/>
          <w:bCs/>
          <w:sz w:val="28"/>
          <w:szCs w:val="20"/>
        </w:rPr>
      </w:pPr>
    </w:p>
    <w:p w:rsidR="00442471" w:rsidRPr="00442471" w:rsidRDefault="00442471" w:rsidP="00442471">
      <w:pPr>
        <w:widowControl w:val="0"/>
        <w:spacing w:after="0" w:line="240" w:lineRule="auto"/>
        <w:jc w:val="both"/>
        <w:rPr>
          <w:rFonts w:ascii="Arial" w:eastAsia="Times New Roman" w:hAnsi="Arial" w:cs="Arial"/>
          <w:b/>
          <w:bCs/>
          <w:sz w:val="28"/>
          <w:szCs w:val="20"/>
        </w:rPr>
      </w:pPr>
    </w:p>
    <w:p w:rsidR="00442471" w:rsidRPr="00442471" w:rsidRDefault="00442471" w:rsidP="00442471">
      <w:pPr>
        <w:widowControl w:val="0"/>
        <w:jc w:val="center"/>
        <w:rPr>
          <w:rFonts w:ascii="Arial" w:eastAsia="Calibri" w:hAnsi="Arial" w:cs="Arial"/>
          <w:b/>
          <w:sz w:val="24"/>
          <w:szCs w:val="24"/>
        </w:rPr>
      </w:pPr>
    </w:p>
    <w:p w:rsidR="00442471" w:rsidRPr="00442471" w:rsidRDefault="00442471" w:rsidP="00442471">
      <w:pPr>
        <w:widowControl w:val="0"/>
        <w:jc w:val="center"/>
        <w:rPr>
          <w:rFonts w:ascii="Arial" w:eastAsia="Calibri" w:hAnsi="Arial" w:cs="Arial"/>
          <w:b/>
          <w:sz w:val="24"/>
          <w:szCs w:val="24"/>
        </w:rPr>
      </w:pPr>
    </w:p>
    <w:p w:rsidR="00442471" w:rsidRPr="00442471" w:rsidRDefault="00442471" w:rsidP="00442471">
      <w:pPr>
        <w:widowControl w:val="0"/>
        <w:jc w:val="center"/>
        <w:rPr>
          <w:rFonts w:ascii="Arial" w:eastAsia="Calibri" w:hAnsi="Arial" w:cs="Arial"/>
          <w:b/>
          <w:sz w:val="28"/>
          <w:szCs w:val="28"/>
        </w:rPr>
      </w:pPr>
      <w:r w:rsidRPr="00442471">
        <w:rPr>
          <w:rFonts w:ascii="Arial" w:eastAsia="Calibri" w:hAnsi="Arial" w:cs="Arial"/>
          <w:b/>
          <w:sz w:val="28"/>
          <w:szCs w:val="28"/>
        </w:rPr>
        <w:t>Membership Policy</w:t>
      </w:r>
    </w:p>
    <w:p w:rsidR="00442471" w:rsidRPr="00442471" w:rsidRDefault="00442471" w:rsidP="00442471">
      <w:pPr>
        <w:widowControl w:val="0"/>
        <w:jc w:val="center"/>
        <w:rPr>
          <w:rFonts w:ascii="Calibri" w:eastAsia="Calibri" w:hAnsi="Calibri" w:cs="Times New Roman"/>
          <w:b/>
          <w:sz w:val="28"/>
          <w:szCs w:val="28"/>
        </w:rPr>
      </w:pPr>
      <w:r w:rsidRPr="00442471">
        <w:rPr>
          <w:rFonts w:ascii="Calibri" w:eastAsia="Calibri" w:hAnsi="Calibri" w:cs="Times New Roman"/>
          <w:b/>
          <w:sz w:val="28"/>
          <w:szCs w:val="28"/>
        </w:rPr>
        <w:t>A</w:t>
      </w:r>
      <w:r w:rsidR="005A583A">
        <w:rPr>
          <w:rFonts w:ascii="Calibri" w:eastAsia="Calibri" w:hAnsi="Calibri" w:cs="Times New Roman"/>
          <w:b/>
          <w:sz w:val="28"/>
          <w:szCs w:val="28"/>
        </w:rPr>
        <w:t xml:space="preserve">ugust </w:t>
      </w:r>
      <w:r w:rsidRPr="00442471">
        <w:rPr>
          <w:rFonts w:ascii="Calibri" w:eastAsia="Calibri" w:hAnsi="Calibri" w:cs="Times New Roman"/>
          <w:b/>
          <w:sz w:val="28"/>
          <w:szCs w:val="28"/>
        </w:rPr>
        <w:t>201</w:t>
      </w:r>
      <w:r w:rsidR="005A583A">
        <w:rPr>
          <w:rFonts w:ascii="Calibri" w:eastAsia="Calibri" w:hAnsi="Calibri" w:cs="Times New Roman"/>
          <w:b/>
          <w:sz w:val="28"/>
          <w:szCs w:val="28"/>
        </w:rPr>
        <w:t>9</w:t>
      </w:r>
    </w:p>
    <w:p w:rsidR="00442471" w:rsidRPr="00442471" w:rsidRDefault="00442471" w:rsidP="00442471">
      <w:pPr>
        <w:widowControl w:val="0"/>
        <w:jc w:val="center"/>
        <w:rPr>
          <w:rFonts w:ascii="Calibri" w:eastAsia="Calibri" w:hAnsi="Calibri" w:cs="Times New Roman"/>
        </w:rPr>
      </w:pPr>
    </w:p>
    <w:p w:rsidR="00442471" w:rsidRPr="00442471" w:rsidRDefault="00442471" w:rsidP="00442471">
      <w:pPr>
        <w:widowControl w:val="0"/>
        <w:jc w:val="center"/>
        <w:rPr>
          <w:rFonts w:ascii="Calibri" w:eastAsia="Calibri" w:hAnsi="Calibri" w:cs="Times New Roman"/>
        </w:rPr>
      </w:pPr>
    </w:p>
    <w:p w:rsidR="00442471" w:rsidRPr="00442471" w:rsidRDefault="00442471" w:rsidP="00442471">
      <w:pPr>
        <w:widowControl w:val="0"/>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442471" w:rsidRPr="00442471" w:rsidTr="004C5F0A">
        <w:tc>
          <w:tcPr>
            <w:tcW w:w="5211" w:type="dxa"/>
            <w:shd w:val="clear" w:color="auto" w:fill="auto"/>
          </w:tcPr>
          <w:p w:rsidR="00442471" w:rsidRPr="00442471" w:rsidRDefault="00442471" w:rsidP="00442471">
            <w:pPr>
              <w:widowControl w:val="0"/>
              <w:rPr>
                <w:rFonts w:ascii="Arial" w:eastAsia="Calibri" w:hAnsi="Arial" w:cs="Arial"/>
                <w:b/>
              </w:rPr>
            </w:pPr>
            <w:r w:rsidRPr="00442471">
              <w:rPr>
                <w:rFonts w:ascii="Arial" w:eastAsia="Calibri" w:hAnsi="Arial" w:cs="Arial"/>
                <w:b/>
              </w:rPr>
              <w:t>Policy Manual Section:</w:t>
            </w:r>
          </w:p>
        </w:tc>
        <w:tc>
          <w:tcPr>
            <w:tcW w:w="4031" w:type="dxa"/>
            <w:shd w:val="clear" w:color="auto" w:fill="auto"/>
          </w:tcPr>
          <w:p w:rsidR="00442471" w:rsidRPr="00442471" w:rsidRDefault="00442471" w:rsidP="00442471">
            <w:pPr>
              <w:widowControl w:val="0"/>
              <w:rPr>
                <w:rFonts w:ascii="Arial" w:eastAsia="Calibri" w:hAnsi="Arial" w:cs="Arial"/>
              </w:rPr>
            </w:pPr>
            <w:r w:rsidRPr="00442471">
              <w:rPr>
                <w:rFonts w:ascii="Arial" w:eastAsia="Calibri" w:hAnsi="Arial" w:cs="Arial"/>
              </w:rPr>
              <w:t>Governance</w:t>
            </w:r>
          </w:p>
        </w:tc>
      </w:tr>
      <w:tr w:rsidR="00442471" w:rsidRPr="00442471" w:rsidTr="004C5F0A">
        <w:tc>
          <w:tcPr>
            <w:tcW w:w="5211" w:type="dxa"/>
            <w:shd w:val="clear" w:color="auto" w:fill="auto"/>
          </w:tcPr>
          <w:p w:rsidR="00442471" w:rsidRPr="00442471" w:rsidRDefault="00442471" w:rsidP="00442471">
            <w:pPr>
              <w:widowControl w:val="0"/>
              <w:rPr>
                <w:rFonts w:ascii="Arial" w:eastAsia="Calibri" w:hAnsi="Arial" w:cs="Arial"/>
                <w:b/>
              </w:rPr>
            </w:pPr>
            <w:r w:rsidRPr="00442471">
              <w:rPr>
                <w:rFonts w:ascii="Arial" w:eastAsia="Calibri" w:hAnsi="Arial" w:cs="Arial"/>
                <w:b/>
              </w:rPr>
              <w:t>Policy Number:</w:t>
            </w:r>
          </w:p>
        </w:tc>
        <w:tc>
          <w:tcPr>
            <w:tcW w:w="4031" w:type="dxa"/>
            <w:shd w:val="clear" w:color="auto" w:fill="auto"/>
          </w:tcPr>
          <w:p w:rsidR="00442471" w:rsidRPr="00442471" w:rsidRDefault="00442471" w:rsidP="00442471">
            <w:pPr>
              <w:widowControl w:val="0"/>
              <w:rPr>
                <w:rFonts w:ascii="Arial" w:eastAsia="Calibri" w:hAnsi="Arial" w:cs="Arial"/>
              </w:rPr>
            </w:pPr>
            <w:r w:rsidRPr="00442471">
              <w:rPr>
                <w:rFonts w:ascii="Arial" w:eastAsia="Calibri" w:hAnsi="Arial" w:cs="Arial"/>
              </w:rPr>
              <w:t>GO2</w:t>
            </w:r>
          </w:p>
        </w:tc>
      </w:tr>
      <w:tr w:rsidR="00442471" w:rsidRPr="00442471" w:rsidTr="004C5F0A">
        <w:tc>
          <w:tcPr>
            <w:tcW w:w="5211" w:type="dxa"/>
            <w:shd w:val="clear" w:color="auto" w:fill="auto"/>
          </w:tcPr>
          <w:p w:rsidR="00442471" w:rsidRPr="00442471" w:rsidRDefault="00442471" w:rsidP="00442471">
            <w:pPr>
              <w:widowControl w:val="0"/>
              <w:rPr>
                <w:rFonts w:ascii="Arial" w:eastAsia="Calibri" w:hAnsi="Arial" w:cs="Arial"/>
                <w:b/>
              </w:rPr>
            </w:pPr>
            <w:r w:rsidRPr="00442471">
              <w:rPr>
                <w:rFonts w:ascii="Arial" w:eastAsia="Calibri" w:hAnsi="Arial" w:cs="Arial"/>
                <w:b/>
              </w:rPr>
              <w:t>Scottish Social Housing Charter Reference:</w:t>
            </w:r>
          </w:p>
        </w:tc>
        <w:tc>
          <w:tcPr>
            <w:tcW w:w="4031" w:type="dxa"/>
            <w:shd w:val="clear" w:color="auto" w:fill="auto"/>
          </w:tcPr>
          <w:p w:rsidR="00442471" w:rsidRPr="00442471" w:rsidRDefault="00442471" w:rsidP="00442471">
            <w:pPr>
              <w:widowControl w:val="0"/>
              <w:numPr>
                <w:ilvl w:val="0"/>
                <w:numId w:val="3"/>
              </w:numPr>
              <w:spacing w:after="0" w:line="240" w:lineRule="auto"/>
              <w:contextualSpacing/>
              <w:rPr>
                <w:rFonts w:ascii="Arial" w:eastAsia="Calibri" w:hAnsi="Arial" w:cs="Arial"/>
              </w:rPr>
            </w:pPr>
            <w:r w:rsidRPr="00442471">
              <w:rPr>
                <w:rFonts w:ascii="Arial" w:eastAsia="Calibri" w:hAnsi="Arial" w:cs="Arial"/>
              </w:rPr>
              <w:t>Equality</w:t>
            </w:r>
          </w:p>
          <w:p w:rsidR="00442471" w:rsidRPr="00442471" w:rsidRDefault="00442471" w:rsidP="00442471">
            <w:pPr>
              <w:widowControl w:val="0"/>
              <w:numPr>
                <w:ilvl w:val="0"/>
                <w:numId w:val="3"/>
              </w:numPr>
              <w:spacing w:after="0" w:line="240" w:lineRule="auto"/>
              <w:contextualSpacing/>
              <w:rPr>
                <w:rFonts w:ascii="Arial" w:eastAsia="Calibri" w:hAnsi="Arial" w:cs="Arial"/>
              </w:rPr>
            </w:pPr>
            <w:r w:rsidRPr="00442471">
              <w:rPr>
                <w:rFonts w:ascii="Arial" w:eastAsia="Calibri" w:hAnsi="Arial" w:cs="Arial"/>
              </w:rPr>
              <w:t>Communication</w:t>
            </w:r>
          </w:p>
          <w:p w:rsidR="00442471" w:rsidRPr="00442471" w:rsidRDefault="00442471" w:rsidP="00442471">
            <w:pPr>
              <w:widowControl w:val="0"/>
              <w:numPr>
                <w:ilvl w:val="0"/>
                <w:numId w:val="3"/>
              </w:numPr>
              <w:spacing w:after="0" w:line="240" w:lineRule="auto"/>
              <w:contextualSpacing/>
              <w:rPr>
                <w:rFonts w:ascii="Arial" w:eastAsia="Calibri" w:hAnsi="Arial" w:cs="Arial"/>
              </w:rPr>
            </w:pPr>
            <w:r w:rsidRPr="00442471">
              <w:rPr>
                <w:rFonts w:ascii="Arial" w:eastAsia="Calibri" w:hAnsi="Arial" w:cs="Arial"/>
              </w:rPr>
              <w:t>Participation</w:t>
            </w:r>
          </w:p>
        </w:tc>
      </w:tr>
      <w:tr w:rsidR="00442471" w:rsidRPr="00442471" w:rsidTr="004C5F0A">
        <w:tc>
          <w:tcPr>
            <w:tcW w:w="5211" w:type="dxa"/>
            <w:shd w:val="clear" w:color="auto" w:fill="auto"/>
          </w:tcPr>
          <w:p w:rsidR="00442471" w:rsidRPr="00442471" w:rsidRDefault="00442471" w:rsidP="00442471">
            <w:pPr>
              <w:widowControl w:val="0"/>
              <w:rPr>
                <w:rFonts w:ascii="Arial" w:eastAsia="Calibri" w:hAnsi="Arial" w:cs="Arial"/>
                <w:b/>
              </w:rPr>
            </w:pPr>
            <w:r w:rsidRPr="00442471">
              <w:rPr>
                <w:rFonts w:ascii="Arial" w:eastAsia="Calibri" w:hAnsi="Arial" w:cs="Arial"/>
                <w:b/>
              </w:rPr>
              <w:t>Date Approved by Management Committee:</w:t>
            </w:r>
          </w:p>
        </w:tc>
        <w:tc>
          <w:tcPr>
            <w:tcW w:w="4031" w:type="dxa"/>
            <w:shd w:val="clear" w:color="auto" w:fill="auto"/>
          </w:tcPr>
          <w:p w:rsidR="00442471" w:rsidRPr="00442471" w:rsidRDefault="005A583A" w:rsidP="00442471">
            <w:pPr>
              <w:widowControl w:val="0"/>
              <w:rPr>
                <w:rFonts w:ascii="Arial" w:eastAsia="Calibri" w:hAnsi="Arial" w:cs="Arial"/>
              </w:rPr>
            </w:pPr>
            <w:r>
              <w:rPr>
                <w:rFonts w:ascii="Arial" w:eastAsia="Calibri" w:hAnsi="Arial" w:cs="Arial"/>
              </w:rPr>
              <w:t>29</w:t>
            </w:r>
            <w:r w:rsidR="00442471" w:rsidRPr="00442471">
              <w:rPr>
                <w:rFonts w:ascii="Arial" w:eastAsia="Calibri" w:hAnsi="Arial" w:cs="Arial"/>
              </w:rPr>
              <w:t xml:space="preserve"> A</w:t>
            </w:r>
            <w:r>
              <w:rPr>
                <w:rFonts w:ascii="Arial" w:eastAsia="Calibri" w:hAnsi="Arial" w:cs="Arial"/>
              </w:rPr>
              <w:t>ugust</w:t>
            </w:r>
            <w:ins w:id="1" w:author="Violet Marshall" w:date="2019-09-25T15:06:00Z">
              <w:r w:rsidR="007A1C50">
                <w:rPr>
                  <w:rFonts w:ascii="Arial" w:eastAsia="Calibri" w:hAnsi="Arial" w:cs="Arial"/>
                </w:rPr>
                <w:t xml:space="preserve"> </w:t>
              </w:r>
            </w:ins>
            <w:r w:rsidR="00442471" w:rsidRPr="00442471">
              <w:rPr>
                <w:rFonts w:ascii="Arial" w:eastAsia="Calibri" w:hAnsi="Arial" w:cs="Arial"/>
              </w:rPr>
              <w:t>201</w:t>
            </w:r>
            <w:r>
              <w:rPr>
                <w:rFonts w:ascii="Arial" w:eastAsia="Calibri" w:hAnsi="Arial" w:cs="Arial"/>
              </w:rPr>
              <w:t>9</w:t>
            </w:r>
          </w:p>
        </w:tc>
      </w:tr>
      <w:tr w:rsidR="00442471" w:rsidRPr="00442471" w:rsidTr="004C5F0A">
        <w:tc>
          <w:tcPr>
            <w:tcW w:w="5211" w:type="dxa"/>
            <w:shd w:val="clear" w:color="auto" w:fill="auto"/>
          </w:tcPr>
          <w:p w:rsidR="00442471" w:rsidRPr="00442471" w:rsidRDefault="00442471" w:rsidP="00442471">
            <w:pPr>
              <w:widowControl w:val="0"/>
              <w:rPr>
                <w:rFonts w:ascii="Arial" w:eastAsia="Calibri" w:hAnsi="Arial" w:cs="Arial"/>
                <w:b/>
              </w:rPr>
            </w:pPr>
            <w:r w:rsidRPr="00442471">
              <w:rPr>
                <w:rFonts w:ascii="Arial" w:eastAsia="Calibri" w:hAnsi="Arial" w:cs="Arial"/>
                <w:b/>
              </w:rPr>
              <w:t>Next Review Date:</w:t>
            </w:r>
          </w:p>
        </w:tc>
        <w:tc>
          <w:tcPr>
            <w:tcW w:w="4031" w:type="dxa"/>
            <w:shd w:val="clear" w:color="auto" w:fill="auto"/>
          </w:tcPr>
          <w:p w:rsidR="00442471" w:rsidRPr="00442471" w:rsidRDefault="00442471" w:rsidP="00442471">
            <w:pPr>
              <w:widowControl w:val="0"/>
              <w:rPr>
                <w:rFonts w:ascii="Arial" w:eastAsia="Calibri" w:hAnsi="Arial" w:cs="Arial"/>
              </w:rPr>
            </w:pPr>
            <w:r w:rsidRPr="00442471">
              <w:rPr>
                <w:rFonts w:ascii="Arial" w:eastAsia="Calibri" w:hAnsi="Arial" w:cs="Arial"/>
              </w:rPr>
              <w:t>A</w:t>
            </w:r>
            <w:r w:rsidR="005A583A">
              <w:rPr>
                <w:rFonts w:ascii="Arial" w:eastAsia="Calibri" w:hAnsi="Arial" w:cs="Arial"/>
              </w:rPr>
              <w:t>ugust</w:t>
            </w:r>
            <w:r w:rsidRPr="00442471">
              <w:rPr>
                <w:rFonts w:ascii="Arial" w:eastAsia="Calibri" w:hAnsi="Arial" w:cs="Arial"/>
              </w:rPr>
              <w:t xml:space="preserve"> 20</w:t>
            </w:r>
            <w:r w:rsidR="005A583A">
              <w:rPr>
                <w:rFonts w:ascii="Arial" w:eastAsia="Calibri" w:hAnsi="Arial" w:cs="Arial"/>
              </w:rPr>
              <w:t>24</w:t>
            </w:r>
          </w:p>
        </w:tc>
      </w:tr>
    </w:tbl>
    <w:p w:rsidR="00442471" w:rsidRPr="00442471" w:rsidRDefault="00442471" w:rsidP="00442471">
      <w:pPr>
        <w:widowControl w:val="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442471" w:rsidRPr="00442471" w:rsidTr="004C5F0A">
        <w:tc>
          <w:tcPr>
            <w:tcW w:w="9242" w:type="dxa"/>
            <w:shd w:val="clear" w:color="auto" w:fill="BFBFBF"/>
          </w:tcPr>
          <w:p w:rsidR="00442471" w:rsidRPr="00442471" w:rsidRDefault="00442471" w:rsidP="00442471">
            <w:pPr>
              <w:widowControl w:val="0"/>
              <w:rPr>
                <w:rFonts w:ascii="Calibri" w:eastAsia="Calibri" w:hAnsi="Calibri" w:cs="Times New Roman"/>
              </w:rPr>
            </w:pPr>
          </w:p>
          <w:p w:rsidR="00442471" w:rsidRPr="00442471" w:rsidRDefault="00442471" w:rsidP="00442471">
            <w:pPr>
              <w:widowControl w:val="0"/>
              <w:rPr>
                <w:rFonts w:ascii="Arial" w:eastAsia="Calibri" w:hAnsi="Arial" w:cs="Arial"/>
                <w:b/>
              </w:rPr>
            </w:pPr>
            <w:r w:rsidRPr="00442471">
              <w:rPr>
                <w:rFonts w:ascii="Arial" w:eastAsia="Calibri" w:hAnsi="Arial" w:cs="Arial"/>
                <w:b/>
              </w:rPr>
              <w:t xml:space="preserve">Govan Housing Association can provide this document on request, in different languages and formats, including Braille and audio formats. </w:t>
            </w:r>
          </w:p>
          <w:p w:rsidR="00442471" w:rsidRPr="00442471" w:rsidRDefault="00442471" w:rsidP="00442471">
            <w:pPr>
              <w:widowControl w:val="0"/>
              <w:rPr>
                <w:rFonts w:ascii="Calibri" w:eastAsia="Calibri" w:hAnsi="Calibri" w:cs="Times New Roman"/>
              </w:rPr>
            </w:pPr>
          </w:p>
        </w:tc>
      </w:tr>
    </w:tbl>
    <w:p w:rsidR="00442471" w:rsidRPr="00442471" w:rsidRDefault="00442471" w:rsidP="00442471">
      <w:pPr>
        <w:widowControl w:val="0"/>
        <w:spacing w:after="0" w:line="240" w:lineRule="auto"/>
        <w:jc w:val="center"/>
        <w:rPr>
          <w:rFonts w:ascii="Arial" w:eastAsia="Times New Roman" w:hAnsi="Arial" w:cs="Arial"/>
          <w:b/>
          <w:bCs/>
          <w:sz w:val="28"/>
          <w:szCs w:val="20"/>
        </w:rPr>
      </w:pPr>
      <w:r w:rsidRPr="00442471">
        <w:rPr>
          <w:rFonts w:ascii="Calibri" w:eastAsia="Calibri" w:hAnsi="Calibri" w:cs="Times New Roman"/>
          <w:noProof/>
          <w:lang w:eastAsia="en-GB"/>
        </w:rPr>
        <w:drawing>
          <wp:inline distT="0" distB="0" distL="0" distR="0" wp14:anchorId="39444668" wp14:editId="0B4DD468">
            <wp:extent cx="1487805" cy="798195"/>
            <wp:effectExtent l="0" t="0" r="0" b="1905"/>
            <wp:docPr id="2" name="Picture 2" descr="Description: Description: 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 Logo 2Colour 300dpi Mar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798195"/>
                    </a:xfrm>
                    <a:prstGeom prst="rect">
                      <a:avLst/>
                    </a:prstGeom>
                    <a:noFill/>
                    <a:ln>
                      <a:noFill/>
                    </a:ln>
                  </pic:spPr>
                </pic:pic>
              </a:graphicData>
            </a:graphic>
          </wp:inline>
        </w:drawing>
      </w:r>
    </w:p>
    <w:p w:rsidR="00442471" w:rsidRPr="00442471" w:rsidRDefault="00442471" w:rsidP="00442471">
      <w:pPr>
        <w:widowControl w:val="0"/>
        <w:spacing w:after="0" w:line="240" w:lineRule="auto"/>
        <w:jc w:val="both"/>
        <w:rPr>
          <w:rFonts w:ascii="Arial" w:eastAsia="Times New Roman" w:hAnsi="Arial" w:cs="Arial"/>
          <w:b/>
          <w:bCs/>
          <w:sz w:val="28"/>
          <w:szCs w:val="20"/>
        </w:rPr>
      </w:pPr>
    </w:p>
    <w:p w:rsidR="00442471" w:rsidRPr="00442471" w:rsidRDefault="00442471" w:rsidP="00442471">
      <w:pPr>
        <w:widowControl w:val="0"/>
        <w:spacing w:after="0" w:line="240" w:lineRule="auto"/>
        <w:jc w:val="both"/>
        <w:rPr>
          <w:rFonts w:ascii="Arial" w:eastAsia="Times New Roman" w:hAnsi="Arial" w:cs="Arial"/>
          <w:b/>
          <w:bCs/>
          <w:sz w:val="28"/>
          <w:szCs w:val="20"/>
        </w:rPr>
      </w:pPr>
    </w:p>
    <w:p w:rsidR="00432130" w:rsidRP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32130" w:rsidRDefault="00432130" w:rsidP="00432130">
      <w:pPr>
        <w:widowControl w:val="0"/>
        <w:spacing w:after="0" w:line="240" w:lineRule="auto"/>
        <w:jc w:val="both"/>
        <w:rPr>
          <w:rFonts w:ascii="Arial" w:eastAsia="Times New Roman" w:hAnsi="Arial" w:cs="Arial"/>
          <w:b/>
          <w:bCs/>
          <w:sz w:val="24"/>
          <w:szCs w:val="20"/>
        </w:rPr>
      </w:pPr>
    </w:p>
    <w:p w:rsidR="00442471" w:rsidRPr="00442471" w:rsidRDefault="00432130" w:rsidP="00432130">
      <w:pPr>
        <w:widowControl w:val="0"/>
        <w:spacing w:after="0" w:line="240" w:lineRule="auto"/>
        <w:jc w:val="both"/>
        <w:rPr>
          <w:rFonts w:ascii="Arial" w:eastAsia="Times New Roman" w:hAnsi="Arial" w:cs="Arial"/>
          <w:b/>
          <w:bCs/>
          <w:sz w:val="24"/>
          <w:szCs w:val="20"/>
        </w:rPr>
      </w:pPr>
      <w:r>
        <w:rPr>
          <w:rFonts w:ascii="Arial" w:eastAsia="Times New Roman" w:hAnsi="Arial" w:cs="Arial"/>
          <w:b/>
          <w:bCs/>
          <w:sz w:val="24"/>
          <w:szCs w:val="20"/>
        </w:rPr>
        <w:t xml:space="preserve"> 1.0          </w:t>
      </w:r>
      <w:r w:rsidR="00442471" w:rsidRPr="00442471">
        <w:rPr>
          <w:rFonts w:ascii="Arial" w:eastAsia="Times New Roman" w:hAnsi="Arial" w:cs="Arial"/>
          <w:b/>
          <w:bCs/>
          <w:sz w:val="24"/>
          <w:szCs w:val="20"/>
        </w:rPr>
        <w:t>Aims of the Policy</w:t>
      </w:r>
    </w:p>
    <w:p w:rsidR="00442471" w:rsidRPr="00442471" w:rsidRDefault="00442471" w:rsidP="00442471">
      <w:pPr>
        <w:widowControl w:val="0"/>
        <w:spacing w:after="0" w:line="240" w:lineRule="auto"/>
        <w:jc w:val="both"/>
        <w:rPr>
          <w:rFonts w:ascii="Arial" w:eastAsia="Times New Roman" w:hAnsi="Arial" w:cs="Arial"/>
          <w:b/>
          <w:bCs/>
          <w:sz w:val="24"/>
          <w:szCs w:val="20"/>
        </w:rPr>
      </w:pPr>
    </w:p>
    <w:p w:rsidR="00442471" w:rsidRPr="00442471" w:rsidRDefault="00432130" w:rsidP="00442471">
      <w:pPr>
        <w:widowControl w:val="0"/>
        <w:spacing w:after="0" w:line="240" w:lineRule="auto"/>
        <w:ind w:left="720" w:hanging="720"/>
        <w:jc w:val="both"/>
        <w:rPr>
          <w:rFonts w:ascii="Arial" w:eastAsia="Times New Roman" w:hAnsi="Arial" w:cs="Arial"/>
          <w:sz w:val="24"/>
          <w:szCs w:val="20"/>
        </w:rPr>
      </w:pPr>
      <w:r>
        <w:rPr>
          <w:rFonts w:ascii="Arial" w:eastAsia="Times New Roman" w:hAnsi="Arial" w:cs="Arial"/>
          <w:sz w:val="24"/>
          <w:szCs w:val="20"/>
        </w:rPr>
        <w:t xml:space="preserve"> </w:t>
      </w:r>
      <w:r w:rsidR="00442471" w:rsidRPr="00442471">
        <w:rPr>
          <w:rFonts w:ascii="Arial" w:eastAsia="Times New Roman" w:hAnsi="Arial" w:cs="Arial"/>
          <w:sz w:val="24"/>
          <w:szCs w:val="20"/>
        </w:rPr>
        <w:t>1.1</w:t>
      </w:r>
      <w:r w:rsidR="00442471" w:rsidRPr="00442471">
        <w:rPr>
          <w:rFonts w:ascii="Arial" w:eastAsia="Times New Roman" w:hAnsi="Arial" w:cs="Arial"/>
          <w:sz w:val="24"/>
          <w:szCs w:val="20"/>
        </w:rPr>
        <w:tab/>
        <w:t>The aims of this policy are to clarify the steps for membership of the Association in line with the Rules of the Association.</w:t>
      </w:r>
    </w:p>
    <w:p w:rsidR="00442471" w:rsidRPr="00442471" w:rsidRDefault="00442471" w:rsidP="00442471">
      <w:pPr>
        <w:widowControl w:val="0"/>
        <w:spacing w:after="0" w:line="240" w:lineRule="auto"/>
        <w:jc w:val="both"/>
        <w:rPr>
          <w:rFonts w:ascii="Arial" w:eastAsia="Times New Roman" w:hAnsi="Arial" w:cs="Arial"/>
          <w:sz w:val="24"/>
          <w:szCs w:val="20"/>
        </w:rPr>
      </w:pPr>
    </w:p>
    <w:p w:rsidR="00442471" w:rsidRPr="00442471" w:rsidRDefault="00432130" w:rsidP="00442471">
      <w:pPr>
        <w:widowControl w:val="0"/>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 </w:t>
      </w:r>
      <w:r w:rsidR="00442471" w:rsidRPr="00442471">
        <w:rPr>
          <w:rFonts w:ascii="Arial" w:eastAsia="Times New Roman" w:hAnsi="Arial" w:cs="Arial"/>
          <w:sz w:val="24"/>
          <w:szCs w:val="20"/>
        </w:rPr>
        <w:t>1.2</w:t>
      </w:r>
      <w:r w:rsidR="00442471" w:rsidRPr="00442471">
        <w:rPr>
          <w:rFonts w:ascii="Arial" w:eastAsia="Times New Roman" w:hAnsi="Arial" w:cs="Arial"/>
          <w:sz w:val="24"/>
          <w:szCs w:val="20"/>
        </w:rPr>
        <w:tab/>
        <w:t xml:space="preserve">This policy will be set, reviewed and published by our Committee to </w:t>
      </w:r>
      <w:r w:rsidR="00442471" w:rsidRPr="00442471">
        <w:rPr>
          <w:rFonts w:ascii="Arial" w:eastAsia="Times New Roman" w:hAnsi="Arial" w:cs="Arial"/>
          <w:sz w:val="24"/>
          <w:szCs w:val="20"/>
        </w:rPr>
        <w:tab/>
        <w:t>ensure that we maximise access to the membership of the Association.</w:t>
      </w:r>
    </w:p>
    <w:p w:rsidR="00442471" w:rsidRPr="00442471" w:rsidRDefault="00442471" w:rsidP="00442471">
      <w:pPr>
        <w:widowControl w:val="0"/>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 xml:space="preserve"> </w:t>
      </w:r>
    </w:p>
    <w:p w:rsidR="00442471" w:rsidRPr="00442471" w:rsidRDefault="00442471" w:rsidP="00442471">
      <w:pPr>
        <w:widowControl w:val="0"/>
        <w:spacing w:after="0" w:line="240" w:lineRule="auto"/>
        <w:jc w:val="both"/>
        <w:rPr>
          <w:rFonts w:ascii="Arial" w:eastAsia="Times New Roman" w:hAnsi="Arial" w:cs="Arial"/>
          <w:sz w:val="24"/>
          <w:szCs w:val="20"/>
        </w:rPr>
      </w:pPr>
    </w:p>
    <w:p w:rsidR="00442471" w:rsidRPr="00442471" w:rsidRDefault="00432130" w:rsidP="00442471">
      <w:pPr>
        <w:widowControl w:val="0"/>
        <w:spacing w:after="0" w:line="240" w:lineRule="auto"/>
        <w:jc w:val="both"/>
        <w:rPr>
          <w:rFonts w:ascii="Arial" w:eastAsia="Times New Roman" w:hAnsi="Arial" w:cs="Arial"/>
          <w:b/>
          <w:sz w:val="24"/>
          <w:szCs w:val="20"/>
        </w:rPr>
      </w:pPr>
      <w:r>
        <w:rPr>
          <w:rFonts w:ascii="Arial" w:eastAsia="Times New Roman" w:hAnsi="Arial" w:cs="Arial"/>
          <w:b/>
          <w:sz w:val="24"/>
          <w:szCs w:val="20"/>
        </w:rPr>
        <w:t xml:space="preserve"> </w:t>
      </w:r>
      <w:r w:rsidR="00442471" w:rsidRPr="00442471">
        <w:rPr>
          <w:rFonts w:ascii="Arial" w:eastAsia="Times New Roman" w:hAnsi="Arial" w:cs="Arial"/>
          <w:b/>
          <w:sz w:val="24"/>
          <w:szCs w:val="20"/>
        </w:rPr>
        <w:t>2.0</w:t>
      </w:r>
      <w:r w:rsidR="00442471" w:rsidRPr="00442471">
        <w:rPr>
          <w:rFonts w:ascii="Arial" w:eastAsia="Times New Roman" w:hAnsi="Arial" w:cs="Arial"/>
          <w:b/>
          <w:sz w:val="24"/>
          <w:szCs w:val="20"/>
        </w:rPr>
        <w:tab/>
        <w:t>Eligibility and Types of Membership</w:t>
      </w:r>
    </w:p>
    <w:p w:rsidR="00442471" w:rsidRPr="00442471" w:rsidRDefault="00442471" w:rsidP="00442471">
      <w:pPr>
        <w:widowControl w:val="0"/>
        <w:spacing w:after="0" w:line="240" w:lineRule="auto"/>
        <w:ind w:left="851" w:right="567" w:hanging="851"/>
        <w:rPr>
          <w:rFonts w:ascii="Arial" w:eastAsia="Times New Roman" w:hAnsi="Arial" w:cs="Arial"/>
          <w:b/>
          <w:sz w:val="24"/>
          <w:szCs w:val="20"/>
        </w:rPr>
      </w:pPr>
    </w:p>
    <w:tbl>
      <w:tblPr>
        <w:tblW w:w="8240" w:type="dxa"/>
        <w:tblInd w:w="-108" w:type="dxa"/>
        <w:tblLayout w:type="fixed"/>
        <w:tblCellMar>
          <w:left w:w="0" w:type="dxa"/>
          <w:right w:w="0" w:type="dxa"/>
        </w:tblCellMar>
        <w:tblLook w:val="0000" w:firstRow="0" w:lastRow="0" w:firstColumn="0" w:lastColumn="0" w:noHBand="0" w:noVBand="0"/>
      </w:tblPr>
      <w:tblGrid>
        <w:gridCol w:w="817"/>
        <w:gridCol w:w="191"/>
        <w:gridCol w:w="683"/>
        <w:gridCol w:w="6549"/>
      </w:tblGrid>
      <w:tr w:rsidR="00442471" w:rsidRPr="00442471" w:rsidTr="004C5F0A">
        <w:trPr>
          <w:cantSplit/>
        </w:trPr>
        <w:tc>
          <w:tcPr>
            <w:tcW w:w="817" w:type="dxa"/>
            <w:tcBorders>
              <w:top w:val="nil"/>
              <w:left w:val="nil"/>
              <w:bottom w:val="nil"/>
              <w:right w:val="nil"/>
            </w:tcBorders>
          </w:tcPr>
          <w:p w:rsidR="00442471" w:rsidRPr="00442471" w:rsidRDefault="00432130" w:rsidP="00442471">
            <w:pPr>
              <w:spacing w:after="0" w:line="240" w:lineRule="auto"/>
              <w:ind w:left="108"/>
              <w:jc w:val="both"/>
              <w:rPr>
                <w:rFonts w:ascii="Arial" w:eastAsia="Times New Roman" w:hAnsi="Arial" w:cs="Arial"/>
                <w:sz w:val="24"/>
                <w:szCs w:val="20"/>
              </w:rPr>
            </w:pPr>
            <w:r>
              <w:rPr>
                <w:rFonts w:ascii="Arial" w:eastAsia="Times New Roman" w:hAnsi="Arial" w:cs="Arial"/>
                <w:sz w:val="24"/>
                <w:szCs w:val="20"/>
              </w:rPr>
              <w:t xml:space="preserve"> </w:t>
            </w:r>
            <w:r w:rsidR="00442471" w:rsidRPr="00442471">
              <w:rPr>
                <w:rFonts w:ascii="Arial" w:eastAsia="Times New Roman" w:hAnsi="Arial" w:cs="Arial"/>
                <w:sz w:val="24"/>
                <w:szCs w:val="20"/>
              </w:rPr>
              <w:t>2.1</w:t>
            </w: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p>
          <w:p w:rsidR="00442471" w:rsidRPr="00442471" w:rsidRDefault="00442471" w:rsidP="00442471">
            <w:pPr>
              <w:spacing w:after="0" w:line="240" w:lineRule="auto"/>
              <w:ind w:left="108"/>
              <w:jc w:val="both"/>
              <w:rPr>
                <w:rFonts w:ascii="Arial" w:eastAsia="Times New Roman" w:hAnsi="Arial" w:cs="Arial"/>
                <w:sz w:val="24"/>
                <w:szCs w:val="20"/>
              </w:rPr>
            </w:pPr>
            <w:r w:rsidRPr="00442471">
              <w:rPr>
                <w:rFonts w:ascii="Arial" w:eastAsia="Times New Roman" w:hAnsi="Arial" w:cs="Arial"/>
                <w:sz w:val="24"/>
                <w:szCs w:val="20"/>
              </w:rPr>
              <w:t>2.2</w:t>
            </w: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In line with Rule 6.1, Members of the Association shall be those who hold a share in the Association and whose names are entered in the Register of Members.  The following are eligible to become Members:</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widowControl w:val="0"/>
              <w:numPr>
                <w:ilvl w:val="0"/>
                <w:numId w:val="4"/>
              </w:numPr>
              <w:spacing w:after="0" w:line="240" w:lineRule="auto"/>
              <w:contextualSpacing/>
              <w:jc w:val="both"/>
              <w:rPr>
                <w:rFonts w:ascii="Arial" w:eastAsia="Times New Roman" w:hAnsi="Arial" w:cs="Arial"/>
                <w:sz w:val="24"/>
                <w:szCs w:val="20"/>
              </w:rPr>
            </w:pPr>
            <w:r w:rsidRPr="00442471">
              <w:rPr>
                <w:rFonts w:ascii="Arial" w:eastAsia="Times New Roman" w:hAnsi="Arial" w:cs="Arial"/>
                <w:sz w:val="24"/>
                <w:szCs w:val="20"/>
              </w:rPr>
              <w:t>Tenants of the Association (Rule 7.1.1);</w:t>
            </w:r>
          </w:p>
          <w:p w:rsidR="00442471" w:rsidRPr="00442471" w:rsidRDefault="00442471" w:rsidP="00442471">
            <w:pPr>
              <w:widowControl w:val="0"/>
              <w:numPr>
                <w:ilvl w:val="0"/>
                <w:numId w:val="4"/>
              </w:numPr>
              <w:spacing w:after="0" w:line="240" w:lineRule="auto"/>
              <w:contextualSpacing/>
              <w:jc w:val="both"/>
              <w:rPr>
                <w:rFonts w:ascii="Arial" w:eastAsia="Times New Roman" w:hAnsi="Arial" w:cs="Arial"/>
                <w:sz w:val="24"/>
                <w:szCs w:val="20"/>
              </w:rPr>
            </w:pPr>
            <w:r w:rsidRPr="00442471">
              <w:rPr>
                <w:rFonts w:ascii="Arial" w:eastAsia="Times New Roman" w:hAnsi="Arial" w:cs="Arial"/>
                <w:sz w:val="24"/>
                <w:szCs w:val="20"/>
              </w:rPr>
              <w:t>Service Users of the Association (Rule 7.1.2);</w:t>
            </w:r>
          </w:p>
          <w:p w:rsidR="00442471" w:rsidRPr="00442471" w:rsidRDefault="00442471" w:rsidP="00442471">
            <w:pPr>
              <w:widowControl w:val="0"/>
              <w:numPr>
                <w:ilvl w:val="0"/>
                <w:numId w:val="4"/>
              </w:numPr>
              <w:spacing w:after="0" w:line="240" w:lineRule="auto"/>
              <w:contextualSpacing/>
              <w:jc w:val="both"/>
              <w:rPr>
                <w:rFonts w:ascii="Arial" w:eastAsia="Times New Roman" w:hAnsi="Arial" w:cs="Arial"/>
                <w:sz w:val="24"/>
                <w:szCs w:val="20"/>
              </w:rPr>
            </w:pPr>
            <w:r w:rsidRPr="00442471">
              <w:rPr>
                <w:rFonts w:ascii="Arial" w:eastAsia="Times New Roman" w:hAnsi="Arial" w:cs="Arial"/>
                <w:sz w:val="24"/>
                <w:szCs w:val="20"/>
              </w:rPr>
              <w:t>Other persons that support the objects of the Association</w:t>
            </w:r>
          </w:p>
          <w:p w:rsidR="00442471" w:rsidRPr="00442471" w:rsidRDefault="00442471" w:rsidP="00442471">
            <w:pPr>
              <w:spacing w:after="0" w:line="240" w:lineRule="auto"/>
              <w:ind w:left="720"/>
              <w:contextualSpacing/>
              <w:jc w:val="both"/>
              <w:rPr>
                <w:rFonts w:ascii="Arial" w:eastAsia="Times New Roman" w:hAnsi="Arial" w:cs="Arial"/>
                <w:sz w:val="24"/>
                <w:szCs w:val="20"/>
              </w:rPr>
            </w:pPr>
            <w:r w:rsidRPr="00442471">
              <w:rPr>
                <w:rFonts w:ascii="Arial" w:eastAsia="Times New Roman" w:hAnsi="Arial" w:cs="Arial"/>
                <w:sz w:val="24"/>
                <w:szCs w:val="20"/>
              </w:rPr>
              <w:t>(Rule 7.1.3);</w:t>
            </w:r>
          </w:p>
          <w:p w:rsidR="00442471" w:rsidRPr="00442471" w:rsidRDefault="00442471" w:rsidP="00442471">
            <w:pPr>
              <w:widowControl w:val="0"/>
              <w:numPr>
                <w:ilvl w:val="0"/>
                <w:numId w:val="4"/>
              </w:numPr>
              <w:spacing w:after="0" w:line="240" w:lineRule="auto"/>
              <w:contextualSpacing/>
              <w:jc w:val="both"/>
              <w:rPr>
                <w:rFonts w:ascii="Arial" w:eastAsia="Times New Roman" w:hAnsi="Arial" w:cs="Arial"/>
                <w:sz w:val="24"/>
                <w:szCs w:val="20"/>
              </w:rPr>
            </w:pPr>
            <w:r w:rsidRPr="00442471">
              <w:rPr>
                <w:rFonts w:ascii="Arial" w:eastAsia="Times New Roman" w:hAnsi="Arial" w:cs="Arial"/>
                <w:sz w:val="24"/>
                <w:szCs w:val="20"/>
              </w:rPr>
              <w:t>Organisations sympathetic to the objects of the Association (Rule 7.1.4)</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Membership is open to individuals or organisations and a copy of the membership application is given in Appendix 1.</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17" w:type="dxa"/>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b/>
                <w:sz w:val="24"/>
                <w:szCs w:val="20"/>
              </w:rPr>
            </w:pPr>
            <w:r w:rsidRPr="00442471">
              <w:rPr>
                <w:rFonts w:ascii="Arial" w:eastAsia="Times New Roman" w:hAnsi="Arial" w:cs="Arial"/>
                <w:b/>
                <w:sz w:val="24"/>
                <w:szCs w:val="20"/>
              </w:rPr>
              <w:t>3.0</w:t>
            </w:r>
          </w:p>
          <w:p w:rsidR="00442471" w:rsidRPr="00442471" w:rsidRDefault="00442471" w:rsidP="00442471">
            <w:pPr>
              <w:spacing w:after="0" w:line="240" w:lineRule="auto"/>
              <w:jc w:val="both"/>
              <w:rPr>
                <w:rFonts w:ascii="Arial" w:eastAsia="Times New Roman" w:hAnsi="Arial" w:cs="Arial"/>
                <w:b/>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3.1</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3.1.2</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3.1.3</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3.1.4</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b/>
                <w:sz w:val="24"/>
                <w:szCs w:val="20"/>
              </w:rPr>
            </w:pPr>
            <w:r w:rsidRPr="00442471">
              <w:rPr>
                <w:rFonts w:ascii="Arial" w:eastAsia="Times New Roman" w:hAnsi="Arial" w:cs="Arial"/>
                <w:b/>
                <w:sz w:val="24"/>
                <w:szCs w:val="20"/>
              </w:rPr>
              <w:t>Grounds for Refusal</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Applicants must send a completed and signed application form and the sum of £1.00 (which will be returned to the applicant if the application is not approved) to the Association’s registered office.  While it is the Association’s intention to encourage membership, the Committee has absolute discretion in deciding on applications for membership and the following shall constitute grounds for refusal of application for membership:</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Where membership would be contrary to the Association's Rules or policies (Rule 7.2.1);</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Where a conflict of interest may exist which, even allowing for the disclosure of such an interest, may adversely affect the work of the Association (Rule 7.2.2);</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Where the Committee considers that accepting the application would not be in the best interests of the Association (Rule 7.2.3).</w:t>
            </w:r>
          </w:p>
          <w:p w:rsidR="00442471" w:rsidRPr="00442471" w:rsidRDefault="00442471" w:rsidP="00442471">
            <w:pPr>
              <w:spacing w:after="0" w:line="240" w:lineRule="auto"/>
              <w:ind w:left="720" w:hanging="720"/>
              <w:jc w:val="both"/>
              <w:rPr>
                <w:rFonts w:ascii="Arial" w:eastAsia="Times New Roman" w:hAnsi="Arial" w:cs="Arial"/>
                <w:sz w:val="24"/>
                <w:szCs w:val="20"/>
              </w:rPr>
            </w:pPr>
          </w:p>
        </w:tc>
      </w:tr>
      <w:tr w:rsidR="00442471" w:rsidRPr="00442471" w:rsidTr="004C5F0A">
        <w:trPr>
          <w:cantSplit/>
        </w:trPr>
        <w:tc>
          <w:tcPr>
            <w:tcW w:w="817" w:type="dxa"/>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lastRenderedPageBreak/>
              <w:t>3.2</w:t>
            </w: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Applications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17" w:type="dxa"/>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3.3</w:t>
            </w: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If the Committee approve a share application, in accordance with Rule 7.4, the applicant will immediately become a Member and their name and other necessary particulars will be included in the Register of Members within seven working days.  They will then be issued one share in the Association.</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17" w:type="dxa"/>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3.4</w:t>
            </w: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Membership of the Association can take effect from the age of 16.</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17" w:type="dxa"/>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3.5</w:t>
            </w: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No Member can hold more than one share in the Association.</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17" w:type="dxa"/>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3.6</w:t>
            </w:r>
          </w:p>
        </w:tc>
        <w:tc>
          <w:tcPr>
            <w:tcW w:w="7423" w:type="dxa"/>
            <w:gridSpan w:val="3"/>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 xml:space="preserve">If the applicant changes their address, they must let the Association know by writing to the Secretary at the registered office within three months.  This requirement does not apply if the member is a tenant of the Association and has moved home by transferring their tenancy to another property owned and managed by the Association.  </w:t>
            </w:r>
          </w:p>
        </w:tc>
      </w:tr>
      <w:tr w:rsidR="00442471" w:rsidRPr="00442471" w:rsidTr="004C5F0A">
        <w:trPr>
          <w:cantSplit/>
        </w:trPr>
        <w:tc>
          <w:tcPr>
            <w:tcW w:w="8240" w:type="dxa"/>
            <w:gridSpan w:val="4"/>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b/>
                <w:sz w:val="28"/>
                <w:szCs w:val="28"/>
              </w:rPr>
            </w:pPr>
          </w:p>
          <w:p w:rsidR="00442471" w:rsidRPr="00442471" w:rsidRDefault="00442471" w:rsidP="00442471">
            <w:pPr>
              <w:spacing w:after="0" w:line="240" w:lineRule="auto"/>
              <w:jc w:val="both"/>
              <w:rPr>
                <w:rFonts w:ascii="Arial" w:eastAsia="Times New Roman" w:hAnsi="Arial" w:cs="Arial"/>
                <w:b/>
                <w:sz w:val="28"/>
                <w:szCs w:val="28"/>
              </w:rPr>
            </w:pPr>
          </w:p>
          <w:p w:rsidR="00442471" w:rsidRPr="00442471" w:rsidRDefault="00442471" w:rsidP="00442471">
            <w:pPr>
              <w:spacing w:after="0" w:line="240" w:lineRule="auto"/>
              <w:jc w:val="both"/>
              <w:rPr>
                <w:rFonts w:ascii="Arial" w:eastAsia="Times New Roman" w:hAnsi="Arial" w:cs="Arial"/>
                <w:b/>
                <w:sz w:val="24"/>
                <w:szCs w:val="24"/>
              </w:rPr>
            </w:pPr>
            <w:r w:rsidRPr="00442471">
              <w:rPr>
                <w:rFonts w:ascii="Arial" w:eastAsia="Times New Roman" w:hAnsi="Arial" w:cs="Arial"/>
                <w:b/>
                <w:sz w:val="24"/>
                <w:szCs w:val="24"/>
              </w:rPr>
              <w:t>4.0       Ending Membership of the Association</w:t>
            </w:r>
          </w:p>
          <w:p w:rsidR="00442471" w:rsidRPr="00442471" w:rsidRDefault="00442471" w:rsidP="00442471">
            <w:pPr>
              <w:spacing w:after="0" w:line="240" w:lineRule="auto"/>
              <w:jc w:val="both"/>
              <w:rPr>
                <w:rFonts w:ascii="Arial" w:eastAsia="Times New Roman" w:hAnsi="Arial" w:cs="Arial"/>
                <w:sz w:val="24"/>
                <w:szCs w:val="24"/>
              </w:rPr>
            </w:pP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442471">
            <w:pPr>
              <w:spacing w:after="0" w:line="240" w:lineRule="auto"/>
              <w:ind w:right="188"/>
              <w:jc w:val="both"/>
              <w:rPr>
                <w:rFonts w:ascii="Arial" w:eastAsia="Times New Roman" w:hAnsi="Arial" w:cs="Arial"/>
                <w:sz w:val="24"/>
                <w:szCs w:val="20"/>
              </w:rPr>
            </w:pPr>
            <w:r w:rsidRPr="00442471">
              <w:rPr>
                <w:rFonts w:ascii="Arial" w:eastAsia="Times New Roman" w:hAnsi="Arial" w:cs="Arial"/>
                <w:sz w:val="24"/>
                <w:szCs w:val="20"/>
              </w:rPr>
              <w:t>4.1</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tc>
        <w:tc>
          <w:tcPr>
            <w:tcW w:w="7232" w:type="dxa"/>
            <w:gridSpan w:val="2"/>
            <w:tcBorders>
              <w:top w:val="nil"/>
              <w:left w:val="nil"/>
              <w:bottom w:val="nil"/>
              <w:right w:val="nil"/>
            </w:tcBorders>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 xml:space="preserve">Membership of the Association will end and the Committee will cancel shares and record the ending of membership in the Register of Members if: </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7232" w:type="dxa"/>
            <w:gridSpan w:val="2"/>
            <w:tcBorders>
              <w:top w:val="nil"/>
              <w:left w:val="nil"/>
              <w:bottom w:val="nil"/>
              <w:right w:val="nil"/>
            </w:tcBorders>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r w:rsidRPr="00442471">
              <w:rPr>
                <w:rFonts w:ascii="Arial" w:eastAsia="Times New Roman" w:hAnsi="Arial" w:cs="Arial"/>
                <w:sz w:val="24"/>
                <w:szCs w:val="20"/>
              </w:rPr>
              <w:t xml:space="preserve">The Member resigns by giving </w:t>
            </w:r>
            <w:bookmarkStart w:id="2" w:name="_DV_C16"/>
            <w:r w:rsidRPr="00442471">
              <w:rPr>
                <w:rFonts w:ascii="Arial" w:eastAsia="Times New Roman" w:hAnsi="Arial" w:cs="Arial"/>
                <w:sz w:val="24"/>
                <w:szCs w:val="20"/>
              </w:rPr>
              <w:t>seven day</w:t>
            </w:r>
            <w:r w:rsidR="00F64955">
              <w:rPr>
                <w:rFonts w:ascii="Arial" w:eastAsia="Times New Roman" w:hAnsi="Arial" w:cs="Arial"/>
                <w:sz w:val="24"/>
                <w:szCs w:val="20"/>
              </w:rPr>
              <w:t>’</w:t>
            </w:r>
            <w:r w:rsidRPr="00442471">
              <w:rPr>
                <w:rFonts w:ascii="Arial" w:eastAsia="Times New Roman" w:hAnsi="Arial" w:cs="Arial"/>
                <w:sz w:val="24"/>
                <w:szCs w:val="20"/>
              </w:rPr>
              <w:t>s notice in writing to</w:t>
            </w:r>
            <w:r w:rsidRPr="00442471">
              <w:rPr>
                <w:rFonts w:ascii="Arial" w:eastAsia="Times New Roman" w:hAnsi="Arial" w:cs="Arial"/>
                <w:sz w:val="24"/>
                <w:szCs w:val="20"/>
                <w:u w:val="double"/>
              </w:rPr>
              <w:t xml:space="preserve"> </w:t>
            </w:r>
            <w:bookmarkEnd w:id="2"/>
            <w:r w:rsidRPr="00442471">
              <w:rPr>
                <w:rFonts w:ascii="Arial" w:eastAsia="Times New Roman" w:hAnsi="Arial" w:cs="Arial"/>
                <w:sz w:val="24"/>
                <w:szCs w:val="20"/>
              </w:rPr>
              <w:t>the Secretary at the registered office;</w:t>
            </w:r>
          </w:p>
          <w:p w:rsidR="00442471" w:rsidRPr="00442471" w:rsidRDefault="00442471" w:rsidP="005A583A">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7232" w:type="dxa"/>
            <w:gridSpan w:val="2"/>
            <w:tcBorders>
              <w:top w:val="nil"/>
              <w:left w:val="nil"/>
              <w:bottom w:val="nil"/>
              <w:right w:val="nil"/>
            </w:tcBorders>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r w:rsidRPr="00442471">
              <w:rPr>
                <w:rFonts w:ascii="Arial" w:eastAsia="Times New Roman" w:hAnsi="Arial" w:cs="Arial"/>
                <w:sz w:val="24"/>
                <w:szCs w:val="20"/>
              </w:rPr>
              <w:t xml:space="preserve">The Committee reasonably believes that the Member has failed to tell the Association of a change of address as required by Rule 10 or; </w:t>
            </w:r>
          </w:p>
          <w:p w:rsidR="00442471" w:rsidRPr="00442471" w:rsidRDefault="00442471" w:rsidP="005A583A">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7232" w:type="dxa"/>
            <w:gridSpan w:val="2"/>
            <w:tcBorders>
              <w:top w:val="nil"/>
              <w:left w:val="nil"/>
              <w:bottom w:val="nil"/>
              <w:right w:val="nil"/>
            </w:tcBorders>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bookmarkStart w:id="3" w:name="_DV_C19"/>
            <w:r w:rsidRPr="00442471">
              <w:rPr>
                <w:rFonts w:ascii="Arial" w:eastAsia="Times New Roman" w:hAnsi="Arial" w:cs="Arial"/>
                <w:sz w:val="24"/>
                <w:szCs w:val="20"/>
              </w:rPr>
              <w:t>For</w:t>
            </w:r>
            <w:bookmarkEnd w:id="3"/>
            <w:r w:rsidRPr="00442471">
              <w:rPr>
                <w:rFonts w:ascii="Arial" w:eastAsia="Times New Roman" w:hAnsi="Arial" w:cs="Arial"/>
                <w:sz w:val="24"/>
                <w:szCs w:val="20"/>
              </w:rPr>
              <w:t xml:space="preserve"> five annual general meetings in a row </w:t>
            </w:r>
            <w:bookmarkStart w:id="4" w:name="_DV_C22"/>
            <w:r w:rsidRPr="00442471">
              <w:rPr>
                <w:rFonts w:ascii="Arial" w:eastAsia="Times New Roman" w:hAnsi="Arial" w:cs="Arial"/>
                <w:sz w:val="24"/>
                <w:szCs w:val="20"/>
              </w:rPr>
              <w:t>the Member has not attended, submitted apologies, exercised a postal vote or appointed a representative to attend and vote on your behalf by proxy;</w:t>
            </w:r>
            <w:bookmarkEnd w:id="4"/>
          </w:p>
          <w:p w:rsidR="00442471" w:rsidRPr="00442471" w:rsidRDefault="00442471" w:rsidP="005A583A">
            <w:pPr>
              <w:spacing w:after="0" w:line="240" w:lineRule="auto"/>
              <w:rPr>
                <w:rFonts w:ascii="Arial" w:eastAsia="Times New Roman" w:hAnsi="Arial" w:cs="Arial"/>
                <w:sz w:val="24"/>
                <w:szCs w:val="20"/>
              </w:rPr>
            </w:pP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7232" w:type="dxa"/>
            <w:gridSpan w:val="2"/>
            <w:tcBorders>
              <w:top w:val="nil"/>
              <w:left w:val="nil"/>
              <w:bottom w:val="nil"/>
              <w:right w:val="nil"/>
            </w:tcBorders>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r w:rsidRPr="00442471">
              <w:rPr>
                <w:rFonts w:ascii="Arial" w:eastAsia="Times New Roman" w:hAnsi="Arial" w:cs="Arial"/>
                <w:sz w:val="24"/>
                <w:szCs w:val="20"/>
              </w:rPr>
              <w:t>The Association receives a complaint about a Member’s behaviour and two-thirds of the Members voting at a special general meeting agree to end their membership.  The following conditions apply to this procedure:</w:t>
            </w:r>
          </w:p>
          <w:p w:rsidR="00442471" w:rsidRPr="00442471" w:rsidRDefault="00442471" w:rsidP="005A583A">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683" w:type="dxa"/>
            <w:tcBorders>
              <w:top w:val="nil"/>
              <w:left w:val="nil"/>
              <w:bottom w:val="nil"/>
              <w:right w:val="nil"/>
            </w:tcBorders>
          </w:tcPr>
          <w:p w:rsidR="00442471" w:rsidRPr="00442471" w:rsidRDefault="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 xml:space="preserve"> </w:t>
            </w:r>
          </w:p>
        </w:tc>
        <w:tc>
          <w:tcPr>
            <w:tcW w:w="6549" w:type="dxa"/>
            <w:tcBorders>
              <w:top w:val="nil"/>
              <w:left w:val="nil"/>
              <w:bottom w:val="nil"/>
              <w:right w:val="nil"/>
            </w:tcBorders>
          </w:tcPr>
          <w:p w:rsidR="00442471" w:rsidRPr="00442471" w:rsidRDefault="00442471" w:rsidP="00F62537">
            <w:pPr>
              <w:widowControl w:val="0"/>
              <w:spacing w:after="0" w:line="240" w:lineRule="auto"/>
              <w:ind w:left="360"/>
              <w:contextualSpacing/>
              <w:rPr>
                <w:rFonts w:ascii="Arial" w:eastAsia="Times New Roman" w:hAnsi="Arial" w:cs="Arial"/>
                <w:sz w:val="24"/>
                <w:szCs w:val="20"/>
              </w:rPr>
            </w:pPr>
            <w:r w:rsidRPr="00442471">
              <w:rPr>
                <w:rFonts w:ascii="Arial" w:eastAsia="Times New Roman" w:hAnsi="Arial" w:cs="Arial"/>
                <w:sz w:val="24"/>
                <w:szCs w:val="20"/>
              </w:rPr>
              <w:t>the complaint must be in writing and must relate to behaviour which could harm the interests of the Association; (Rule 11.1.4.1)</w:t>
            </w: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683" w:type="dxa"/>
            <w:tcBorders>
              <w:top w:val="nil"/>
              <w:left w:val="nil"/>
              <w:bottom w:val="nil"/>
              <w:right w:val="nil"/>
            </w:tcBorders>
          </w:tcPr>
          <w:p w:rsidR="00442471" w:rsidRPr="00442471" w:rsidRDefault="00442471">
            <w:pPr>
              <w:spacing w:after="0" w:line="240" w:lineRule="auto"/>
              <w:jc w:val="both"/>
              <w:rPr>
                <w:rFonts w:ascii="Arial" w:eastAsia="Times New Roman" w:hAnsi="Arial" w:cs="Arial"/>
                <w:sz w:val="24"/>
                <w:szCs w:val="20"/>
              </w:rPr>
            </w:pPr>
          </w:p>
        </w:tc>
        <w:tc>
          <w:tcPr>
            <w:tcW w:w="6549" w:type="dxa"/>
            <w:tcBorders>
              <w:top w:val="nil"/>
              <w:left w:val="nil"/>
              <w:bottom w:val="nil"/>
              <w:right w:val="nil"/>
            </w:tcBorders>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r w:rsidRPr="00442471">
              <w:rPr>
                <w:rFonts w:ascii="Arial" w:eastAsia="Times New Roman" w:hAnsi="Arial" w:cs="Arial"/>
                <w:sz w:val="24"/>
                <w:szCs w:val="20"/>
              </w:rPr>
              <w:t>the Secretary must notify the Member of the complaint in writing not less than one calendar month before the meeting takes place (Rule 11.1.4.2);</w:t>
            </w:r>
          </w:p>
        </w:tc>
      </w:tr>
      <w:tr w:rsidR="00442471" w:rsidRPr="00442471" w:rsidTr="004C5F0A">
        <w:trPr>
          <w:cantSplit/>
        </w:trPr>
        <w:tc>
          <w:tcPr>
            <w:tcW w:w="1008" w:type="dxa"/>
            <w:gridSpan w:val="2"/>
            <w:tcBorders>
              <w:top w:val="nil"/>
              <w:left w:val="nil"/>
              <w:bottom w:val="nil"/>
              <w:right w:val="nil"/>
            </w:tcBorders>
          </w:tcPr>
          <w:p w:rsidR="00442471" w:rsidRPr="00442471" w:rsidRDefault="00442471" w:rsidP="005A583A">
            <w:pPr>
              <w:spacing w:after="0" w:line="240" w:lineRule="auto"/>
              <w:jc w:val="both"/>
              <w:rPr>
                <w:rFonts w:ascii="Arial" w:eastAsia="Times New Roman" w:hAnsi="Arial" w:cs="Arial"/>
                <w:sz w:val="24"/>
                <w:szCs w:val="20"/>
              </w:rPr>
            </w:pPr>
          </w:p>
        </w:tc>
        <w:tc>
          <w:tcPr>
            <w:tcW w:w="683" w:type="dxa"/>
            <w:tcBorders>
              <w:top w:val="nil"/>
              <w:left w:val="nil"/>
              <w:bottom w:val="nil"/>
              <w:right w:val="nil"/>
            </w:tcBorders>
          </w:tcPr>
          <w:p w:rsidR="00442471" w:rsidRPr="00442471" w:rsidRDefault="00442471">
            <w:pPr>
              <w:spacing w:after="0" w:line="240" w:lineRule="auto"/>
              <w:jc w:val="both"/>
              <w:rPr>
                <w:rFonts w:ascii="Arial" w:eastAsia="Times New Roman" w:hAnsi="Arial" w:cs="Arial"/>
                <w:sz w:val="24"/>
                <w:szCs w:val="20"/>
              </w:rPr>
            </w:pPr>
          </w:p>
        </w:tc>
        <w:tc>
          <w:tcPr>
            <w:tcW w:w="6549" w:type="dxa"/>
            <w:tcBorders>
              <w:top w:val="nil"/>
              <w:left w:val="nil"/>
              <w:bottom w:val="nil"/>
              <w:right w:val="nil"/>
            </w:tcBorders>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bookmarkStart w:id="5" w:name="_DV_C24"/>
            <w:r w:rsidRPr="00442471">
              <w:rPr>
                <w:rFonts w:ascii="Arial" w:eastAsia="Times New Roman" w:hAnsi="Arial" w:cs="Arial"/>
                <w:sz w:val="24"/>
                <w:szCs w:val="20"/>
              </w:rPr>
              <w:t>the</w:t>
            </w:r>
            <w:bookmarkStart w:id="6" w:name="_DV_M84"/>
            <w:bookmarkEnd w:id="5"/>
            <w:bookmarkEnd w:id="6"/>
            <w:r w:rsidRPr="00442471">
              <w:rPr>
                <w:rFonts w:ascii="Arial" w:eastAsia="Times New Roman" w:hAnsi="Arial" w:cs="Arial"/>
                <w:sz w:val="24"/>
                <w:szCs w:val="20"/>
              </w:rPr>
              <w:t xml:space="preserve"> notice for the special general meeting will give details of the business for which the meeting is being called (Rule 11.1.4.3);</w:t>
            </w:r>
          </w:p>
        </w:tc>
      </w:tr>
      <w:tr w:rsidR="00442471" w:rsidRPr="00442471" w:rsidTr="004C5F0A">
        <w:trPr>
          <w:cantSplit/>
        </w:trPr>
        <w:tc>
          <w:tcPr>
            <w:tcW w:w="1008" w:type="dxa"/>
            <w:gridSpan w:val="2"/>
            <w:shd w:val="clear" w:color="auto" w:fill="auto"/>
          </w:tcPr>
          <w:p w:rsidR="00442471" w:rsidRPr="00442471" w:rsidRDefault="00442471" w:rsidP="005A583A">
            <w:pPr>
              <w:spacing w:after="0" w:line="240" w:lineRule="auto"/>
              <w:jc w:val="both"/>
              <w:rPr>
                <w:rFonts w:ascii="Arial" w:eastAsia="Times New Roman" w:hAnsi="Arial" w:cs="Arial"/>
                <w:sz w:val="24"/>
                <w:szCs w:val="20"/>
              </w:rPr>
            </w:pPr>
          </w:p>
        </w:tc>
        <w:tc>
          <w:tcPr>
            <w:tcW w:w="683" w:type="dxa"/>
            <w:shd w:val="clear" w:color="auto" w:fill="auto"/>
          </w:tcPr>
          <w:p w:rsidR="00442471" w:rsidRPr="00442471" w:rsidRDefault="00442471">
            <w:pPr>
              <w:spacing w:after="0" w:line="240" w:lineRule="auto"/>
              <w:jc w:val="both"/>
              <w:rPr>
                <w:rFonts w:ascii="Arial" w:eastAsia="Times New Roman" w:hAnsi="Arial" w:cs="Arial"/>
                <w:sz w:val="24"/>
                <w:szCs w:val="20"/>
              </w:rPr>
            </w:pPr>
          </w:p>
        </w:tc>
        <w:tc>
          <w:tcPr>
            <w:tcW w:w="6549" w:type="dxa"/>
            <w:shd w:val="clear" w:color="auto" w:fill="auto"/>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proofErr w:type="gramStart"/>
            <w:r w:rsidRPr="00442471">
              <w:rPr>
                <w:rFonts w:ascii="Arial" w:eastAsia="Times New Roman" w:hAnsi="Arial" w:cs="Arial"/>
                <w:sz w:val="24"/>
                <w:szCs w:val="20"/>
              </w:rPr>
              <w:t>the</w:t>
            </w:r>
            <w:proofErr w:type="gramEnd"/>
            <w:r w:rsidRPr="00442471">
              <w:rPr>
                <w:rFonts w:ascii="Arial" w:eastAsia="Times New Roman" w:hAnsi="Arial" w:cs="Arial"/>
                <w:sz w:val="24"/>
                <w:szCs w:val="20"/>
              </w:rPr>
              <w:t xml:space="preserve"> member will be called to answer the complaint at the meeting.  The Members present will consider the evidence supporting the complaint and any evidence the member  decides to introduce (Rule 11.1.4.4); </w:t>
            </w:r>
          </w:p>
        </w:tc>
      </w:tr>
      <w:tr w:rsidR="00442471" w:rsidRPr="00442471" w:rsidTr="004C5F0A">
        <w:trPr>
          <w:cantSplit/>
        </w:trPr>
        <w:tc>
          <w:tcPr>
            <w:tcW w:w="1008" w:type="dxa"/>
            <w:gridSpan w:val="2"/>
            <w:shd w:val="clear" w:color="auto" w:fill="auto"/>
          </w:tcPr>
          <w:p w:rsidR="00442471" w:rsidRPr="00442471" w:rsidRDefault="00442471" w:rsidP="005A583A">
            <w:pPr>
              <w:spacing w:after="0" w:line="240" w:lineRule="auto"/>
              <w:jc w:val="both"/>
              <w:rPr>
                <w:rFonts w:ascii="Arial" w:eastAsia="Times New Roman" w:hAnsi="Arial" w:cs="Arial"/>
                <w:sz w:val="24"/>
                <w:szCs w:val="20"/>
              </w:rPr>
            </w:pPr>
          </w:p>
        </w:tc>
        <w:tc>
          <w:tcPr>
            <w:tcW w:w="683" w:type="dxa"/>
            <w:shd w:val="clear" w:color="auto" w:fill="auto"/>
          </w:tcPr>
          <w:p w:rsidR="00442471" w:rsidRPr="00442471" w:rsidRDefault="00442471">
            <w:pPr>
              <w:spacing w:after="0" w:line="240" w:lineRule="auto"/>
              <w:jc w:val="both"/>
              <w:rPr>
                <w:rFonts w:ascii="Arial" w:eastAsia="Times New Roman" w:hAnsi="Arial" w:cs="Arial"/>
                <w:sz w:val="24"/>
                <w:szCs w:val="20"/>
              </w:rPr>
            </w:pPr>
          </w:p>
        </w:tc>
        <w:tc>
          <w:tcPr>
            <w:tcW w:w="6549" w:type="dxa"/>
            <w:shd w:val="clear" w:color="auto" w:fill="auto"/>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r w:rsidRPr="00442471">
              <w:rPr>
                <w:rFonts w:ascii="Arial" w:eastAsia="Times New Roman" w:hAnsi="Arial" w:cs="Arial"/>
                <w:sz w:val="24"/>
                <w:szCs w:val="20"/>
              </w:rPr>
              <w:t>the Members can vote in person or through a representative by proxy (Rule 11.1.4.5);</w:t>
            </w:r>
          </w:p>
          <w:p w:rsidR="00442471" w:rsidRPr="00442471" w:rsidRDefault="00442471" w:rsidP="005A583A">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5A583A">
            <w:pPr>
              <w:spacing w:after="0" w:line="240" w:lineRule="auto"/>
              <w:jc w:val="both"/>
              <w:rPr>
                <w:rFonts w:ascii="Arial" w:eastAsia="Times New Roman" w:hAnsi="Arial" w:cs="Arial"/>
                <w:sz w:val="24"/>
                <w:szCs w:val="20"/>
              </w:rPr>
            </w:pPr>
          </w:p>
        </w:tc>
        <w:tc>
          <w:tcPr>
            <w:tcW w:w="683" w:type="dxa"/>
            <w:shd w:val="clear" w:color="auto" w:fill="auto"/>
          </w:tcPr>
          <w:p w:rsidR="00442471" w:rsidRPr="00442471" w:rsidRDefault="00442471">
            <w:pPr>
              <w:spacing w:after="0" w:line="240" w:lineRule="auto"/>
              <w:jc w:val="both"/>
              <w:rPr>
                <w:rFonts w:ascii="Arial" w:eastAsia="Times New Roman" w:hAnsi="Arial" w:cs="Arial"/>
                <w:sz w:val="24"/>
                <w:szCs w:val="20"/>
              </w:rPr>
            </w:pPr>
          </w:p>
        </w:tc>
        <w:tc>
          <w:tcPr>
            <w:tcW w:w="6549" w:type="dxa"/>
            <w:shd w:val="clear" w:color="auto" w:fill="auto"/>
          </w:tcPr>
          <w:p w:rsidR="00442471" w:rsidRPr="00442471" w:rsidRDefault="00442471" w:rsidP="00F62537">
            <w:pPr>
              <w:widowControl w:val="0"/>
              <w:spacing w:after="0" w:line="240" w:lineRule="auto"/>
              <w:ind w:left="360"/>
              <w:contextualSpacing/>
              <w:jc w:val="both"/>
              <w:rPr>
                <w:rFonts w:ascii="Arial" w:eastAsia="Times New Roman" w:hAnsi="Arial" w:cs="Arial"/>
                <w:sz w:val="24"/>
                <w:szCs w:val="20"/>
              </w:rPr>
            </w:pPr>
            <w:proofErr w:type="gramStart"/>
            <w:r w:rsidRPr="00442471">
              <w:rPr>
                <w:rFonts w:ascii="Arial" w:eastAsia="Times New Roman" w:hAnsi="Arial" w:cs="Arial"/>
                <w:sz w:val="24"/>
                <w:szCs w:val="20"/>
              </w:rPr>
              <w:t>if</w:t>
            </w:r>
            <w:proofErr w:type="gramEnd"/>
            <w:r w:rsidRPr="00442471">
              <w:rPr>
                <w:rFonts w:ascii="Arial" w:eastAsia="Times New Roman" w:hAnsi="Arial" w:cs="Arial"/>
                <w:sz w:val="24"/>
                <w:szCs w:val="20"/>
              </w:rPr>
              <w:t xml:space="preserve"> you receive proper notice but do not go to the meeting without providing a good reason, the meeting will go ahead without you and the Members will be entitled to vote to end your membership (Rule 11.1.4.6).</w:t>
            </w:r>
          </w:p>
          <w:p w:rsidR="00442471" w:rsidRPr="00442471" w:rsidRDefault="00442471" w:rsidP="005A583A">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4.2</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If membership is ended in accordance with Rule 11.1.4, the person or organisation will immediately cease to be a Member from the date that the resolution to end the membership was passed and any further application for membership by the person or organisation will need to be approved by two-thirds of the Members voting at a general meeting.</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b/>
                <w:sz w:val="24"/>
                <w:szCs w:val="20"/>
              </w:rPr>
            </w:pPr>
            <w:r w:rsidRPr="00442471">
              <w:rPr>
                <w:rFonts w:ascii="Arial" w:eastAsia="Times New Roman" w:hAnsi="Arial" w:cs="Arial"/>
                <w:b/>
                <w:sz w:val="24"/>
                <w:szCs w:val="20"/>
              </w:rPr>
              <w:t>5.0</w:t>
            </w:r>
          </w:p>
          <w:p w:rsidR="00442471" w:rsidRPr="00442471" w:rsidRDefault="00442471" w:rsidP="00442471">
            <w:pPr>
              <w:spacing w:after="0" w:line="240" w:lineRule="auto"/>
              <w:jc w:val="both"/>
              <w:rPr>
                <w:rFonts w:ascii="Arial" w:eastAsia="Times New Roman" w:hAnsi="Arial" w:cs="Arial"/>
                <w:b/>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5.1</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b/>
                <w:sz w:val="24"/>
                <w:szCs w:val="20"/>
              </w:rPr>
            </w:pPr>
            <w:r w:rsidRPr="00442471">
              <w:rPr>
                <w:rFonts w:ascii="Arial" w:eastAsia="Times New Roman" w:hAnsi="Arial" w:cs="Arial"/>
                <w:b/>
                <w:sz w:val="24"/>
                <w:szCs w:val="20"/>
              </w:rPr>
              <w:t>Representing An Organisation</w:t>
            </w:r>
          </w:p>
          <w:p w:rsidR="00442471" w:rsidRPr="00442471" w:rsidRDefault="00442471" w:rsidP="00442471">
            <w:pPr>
              <w:spacing w:after="0" w:line="240" w:lineRule="auto"/>
              <w:jc w:val="both"/>
              <w:rPr>
                <w:rFonts w:ascii="Arial" w:eastAsia="Times New Roman" w:hAnsi="Arial" w:cs="Arial"/>
                <w:sz w:val="24"/>
                <w:szCs w:val="20"/>
              </w:rPr>
            </w:pPr>
          </w:p>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An organisation which is a Member is free to nominate any person it considers suitable as its representative to the Association.  That person will represent all of the organisation’s rights and powers at general meetings.</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5.2</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signed by the Chief Executive, or by a properly authorised Officer of the local authority.</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5.3</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An organisation can change the identity of the person entitled to represent that organisation at any time by confirming the identity of the new representative in terms of Rule 12.2 and by withdrawing the authority of the original representative.</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lastRenderedPageBreak/>
              <w:t>5.4</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240" w:type="dxa"/>
            <w:gridSpan w:val="4"/>
            <w:shd w:val="clear" w:color="auto" w:fill="auto"/>
          </w:tcPr>
          <w:p w:rsidR="00442471" w:rsidRPr="00442471" w:rsidRDefault="00442471" w:rsidP="00442471">
            <w:pPr>
              <w:keepNext/>
              <w:autoSpaceDE w:val="0"/>
              <w:autoSpaceDN w:val="0"/>
              <w:adjustRightInd w:val="0"/>
              <w:spacing w:after="0" w:line="240" w:lineRule="auto"/>
              <w:jc w:val="both"/>
              <w:outlineLvl w:val="0"/>
              <w:rPr>
                <w:rFonts w:ascii="Arial" w:eastAsia="Times New Roman" w:hAnsi="Arial" w:cs="Arial"/>
                <w:b/>
                <w:iCs/>
                <w:sz w:val="24"/>
                <w:szCs w:val="24"/>
              </w:rPr>
            </w:pPr>
          </w:p>
          <w:p w:rsidR="00442471" w:rsidRPr="00442471" w:rsidRDefault="00442471" w:rsidP="00442471">
            <w:pPr>
              <w:keepNext/>
              <w:autoSpaceDE w:val="0"/>
              <w:autoSpaceDN w:val="0"/>
              <w:adjustRightInd w:val="0"/>
              <w:spacing w:after="0" w:line="240" w:lineRule="auto"/>
              <w:jc w:val="both"/>
              <w:outlineLvl w:val="0"/>
              <w:rPr>
                <w:rFonts w:ascii="Arial" w:eastAsia="Times New Roman" w:hAnsi="Arial" w:cs="Arial"/>
                <w:b/>
                <w:iCs/>
                <w:sz w:val="24"/>
                <w:szCs w:val="24"/>
              </w:rPr>
            </w:pPr>
            <w:r w:rsidRPr="00442471">
              <w:rPr>
                <w:rFonts w:ascii="Arial" w:eastAsia="Times New Roman" w:hAnsi="Arial" w:cs="Arial"/>
                <w:b/>
                <w:iCs/>
                <w:sz w:val="24"/>
                <w:szCs w:val="24"/>
              </w:rPr>
              <w:t>6.0      Shares</w:t>
            </w:r>
          </w:p>
          <w:p w:rsidR="00442471" w:rsidRPr="00442471" w:rsidRDefault="00442471" w:rsidP="00442471">
            <w:pPr>
              <w:spacing w:after="0" w:line="240" w:lineRule="auto"/>
              <w:jc w:val="both"/>
              <w:rPr>
                <w:rFonts w:ascii="Arial" w:eastAsia="Times New Roman" w:hAnsi="Arial" w:cs="Arial"/>
                <w:b/>
                <w:sz w:val="28"/>
                <w:szCs w:val="28"/>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6.1</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The share capital of the Association will be raised by issuing one-pound shares to Members.  Shares cannot be held jointly.  Joint tenants of the Association may each become individual Members.</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6.2</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There is no interest, dividend or bonus payable on shares.</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8240" w:type="dxa"/>
            <w:gridSpan w:val="4"/>
            <w:shd w:val="clear" w:color="auto" w:fill="auto"/>
          </w:tcPr>
          <w:p w:rsidR="00442471" w:rsidRPr="00442471" w:rsidRDefault="00442471" w:rsidP="00442471">
            <w:pPr>
              <w:spacing w:after="0" w:line="240" w:lineRule="auto"/>
              <w:jc w:val="both"/>
              <w:rPr>
                <w:rFonts w:ascii="Arial" w:eastAsia="Times New Roman" w:hAnsi="Arial" w:cs="Arial"/>
                <w:sz w:val="24"/>
                <w:szCs w:val="24"/>
              </w:rPr>
            </w:pPr>
            <w:r w:rsidRPr="00442471">
              <w:rPr>
                <w:rFonts w:ascii="Arial" w:eastAsia="Times New Roman" w:hAnsi="Arial" w:cs="Arial"/>
                <w:sz w:val="24"/>
                <w:szCs w:val="24"/>
              </w:rPr>
              <w:t xml:space="preserve">6.3         </w:t>
            </w:r>
            <w:r w:rsidRPr="00F62537">
              <w:rPr>
                <w:rFonts w:ascii="Arial" w:eastAsia="Times New Roman" w:hAnsi="Arial" w:cs="Arial"/>
                <w:sz w:val="24"/>
                <w:szCs w:val="24"/>
                <w:u w:val="single"/>
              </w:rPr>
              <w:t>Transferring Shares</w:t>
            </w:r>
          </w:p>
          <w:p w:rsidR="00442471" w:rsidRPr="00442471" w:rsidRDefault="00442471" w:rsidP="00442471">
            <w:pPr>
              <w:spacing w:after="0" w:line="240" w:lineRule="auto"/>
              <w:jc w:val="both"/>
              <w:rPr>
                <w:rFonts w:ascii="Arial" w:eastAsia="Times New Roman" w:hAnsi="Arial" w:cs="Arial"/>
                <w:b/>
                <w:sz w:val="28"/>
                <w:szCs w:val="28"/>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6.3.1</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The Member cannot sell their share but they can transfer it if the Committee agrees.</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6.3.2</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 xml:space="preserve">If Members die or end their membership or have </w:t>
            </w:r>
            <w:r w:rsidR="00F64955">
              <w:rPr>
                <w:rFonts w:ascii="Arial" w:eastAsia="Times New Roman" w:hAnsi="Arial" w:cs="Arial"/>
                <w:sz w:val="24"/>
                <w:szCs w:val="20"/>
              </w:rPr>
              <w:t>their membership ended, or they</w:t>
            </w:r>
            <w:r w:rsidRPr="00442471">
              <w:rPr>
                <w:rFonts w:ascii="Arial" w:eastAsia="Times New Roman" w:hAnsi="Arial" w:cs="Arial"/>
                <w:sz w:val="24"/>
                <w:szCs w:val="20"/>
              </w:rPr>
              <w:t xml:space="preserve"> are a representative of an organisation which no longer exists, the Committee will cancel their share (except in those circumstances outlined in Rule 17.1) and the value of the share will then belong to the Association.</w:t>
            </w:r>
          </w:p>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6.3.3</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The Member can nominate the person to whom the Association must transfer their share in the Association when they die, as long as the person that they nominate is eligible for membership under the Association’s Rules and in terms of the Association’s membership policy.  On being notified of a member’s death, the Committee shall transfer or pay the full value of the share to the person they nominated.  Their nomination must be in the terms required by the Industrial and Provident Societies Act 1965.</w:t>
            </w: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p>
        </w:tc>
      </w:tr>
      <w:tr w:rsidR="00442471" w:rsidRPr="00442471" w:rsidTr="004C5F0A">
        <w:trPr>
          <w:cantSplit/>
        </w:trPr>
        <w:tc>
          <w:tcPr>
            <w:tcW w:w="1008"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6.3.4</w:t>
            </w:r>
          </w:p>
        </w:tc>
        <w:tc>
          <w:tcPr>
            <w:tcW w:w="7232" w:type="dxa"/>
            <w:gridSpan w:val="2"/>
            <w:shd w:val="clear" w:color="auto" w:fill="auto"/>
          </w:tcPr>
          <w:p w:rsidR="00442471" w:rsidRPr="00442471" w:rsidRDefault="00442471" w:rsidP="00442471">
            <w:pPr>
              <w:spacing w:after="0" w:line="240" w:lineRule="auto"/>
              <w:jc w:val="both"/>
              <w:rPr>
                <w:rFonts w:ascii="Arial" w:eastAsia="Times New Roman" w:hAnsi="Arial" w:cs="Arial"/>
                <w:sz w:val="24"/>
                <w:szCs w:val="20"/>
              </w:rPr>
            </w:pPr>
            <w:r w:rsidRPr="00442471">
              <w:rPr>
                <w:rFonts w:ascii="Arial" w:eastAsia="Times New Roman" w:hAnsi="Arial" w:cs="Arial"/>
                <w:sz w:val="24"/>
                <w:szCs w:val="20"/>
              </w:rPr>
              <w:t>If the member dies or becomes bankrupt and their personal representative or trustee in bankruptcy seeks to claim their share, the Committee (to the extent that their personal representative or trustee in bankruptcy has right) will transfer or pay the value of their share in terms of the member’s representative’s or trustee’s instructions.</w:t>
            </w:r>
          </w:p>
          <w:p w:rsidR="00442471" w:rsidRPr="00442471" w:rsidRDefault="00442471" w:rsidP="00442471">
            <w:pPr>
              <w:spacing w:after="0" w:line="240" w:lineRule="auto"/>
              <w:jc w:val="both"/>
              <w:rPr>
                <w:rFonts w:ascii="Arial" w:eastAsia="Times New Roman" w:hAnsi="Arial" w:cs="Arial"/>
                <w:sz w:val="24"/>
                <w:szCs w:val="20"/>
              </w:rPr>
            </w:pPr>
          </w:p>
        </w:tc>
      </w:tr>
    </w:tbl>
    <w:p w:rsidR="00442471" w:rsidRPr="00442471" w:rsidRDefault="00442471" w:rsidP="00442471">
      <w:pPr>
        <w:widowControl w:val="0"/>
        <w:spacing w:after="0" w:line="240" w:lineRule="auto"/>
        <w:ind w:left="851" w:right="567" w:hanging="851"/>
        <w:rPr>
          <w:rFonts w:ascii="Arial" w:eastAsia="Times New Roman" w:hAnsi="Arial" w:cs="Arial"/>
          <w:sz w:val="24"/>
          <w:szCs w:val="20"/>
        </w:rPr>
      </w:pPr>
    </w:p>
    <w:p w:rsidR="00442471" w:rsidRPr="00442471" w:rsidRDefault="00442471" w:rsidP="00442471">
      <w:pPr>
        <w:widowControl w:val="0"/>
        <w:numPr>
          <w:ilvl w:val="0"/>
          <w:numId w:val="2"/>
        </w:numPr>
        <w:tabs>
          <w:tab w:val="clear" w:pos="360"/>
        </w:tabs>
        <w:spacing w:after="0" w:line="240" w:lineRule="auto"/>
        <w:jc w:val="both"/>
        <w:rPr>
          <w:rFonts w:ascii="Arial" w:eastAsia="Times New Roman" w:hAnsi="Arial" w:cs="Arial"/>
          <w:b/>
          <w:bCs/>
          <w:sz w:val="24"/>
          <w:szCs w:val="20"/>
        </w:rPr>
      </w:pPr>
      <w:r w:rsidRPr="00442471">
        <w:rPr>
          <w:rFonts w:ascii="Arial" w:eastAsia="Times New Roman" w:hAnsi="Arial" w:cs="Arial"/>
          <w:b/>
          <w:bCs/>
          <w:sz w:val="24"/>
          <w:szCs w:val="20"/>
        </w:rPr>
        <w:t xml:space="preserve"> </w:t>
      </w:r>
      <w:r w:rsidRPr="00442471">
        <w:rPr>
          <w:rFonts w:ascii="Arial" w:eastAsia="Times New Roman" w:hAnsi="Arial" w:cs="Arial"/>
          <w:b/>
          <w:bCs/>
          <w:sz w:val="24"/>
          <w:szCs w:val="20"/>
        </w:rPr>
        <w:tab/>
        <w:t>Review</w:t>
      </w:r>
    </w:p>
    <w:p w:rsidR="00442471" w:rsidRPr="00442471" w:rsidRDefault="00442471" w:rsidP="00442471">
      <w:pPr>
        <w:widowControl w:val="0"/>
        <w:spacing w:after="0" w:line="240" w:lineRule="auto"/>
        <w:jc w:val="both"/>
        <w:rPr>
          <w:rFonts w:ascii="Arial" w:eastAsia="Times New Roman" w:hAnsi="Arial" w:cs="Arial"/>
          <w:b/>
          <w:bCs/>
          <w:sz w:val="24"/>
          <w:szCs w:val="20"/>
        </w:rPr>
      </w:pPr>
    </w:p>
    <w:p w:rsidR="00442471" w:rsidRPr="00442471" w:rsidRDefault="00442471" w:rsidP="00F62537">
      <w:pPr>
        <w:widowControl w:val="0"/>
        <w:spacing w:after="0" w:line="240" w:lineRule="auto"/>
        <w:ind w:left="720" w:hanging="720"/>
        <w:jc w:val="both"/>
        <w:rPr>
          <w:rFonts w:ascii="Arial" w:eastAsia="Times New Roman" w:hAnsi="Arial" w:cs="Arial"/>
          <w:sz w:val="24"/>
          <w:szCs w:val="20"/>
        </w:rPr>
      </w:pPr>
      <w:r w:rsidRPr="00442471">
        <w:rPr>
          <w:rFonts w:ascii="Arial" w:eastAsia="Times New Roman" w:hAnsi="Arial" w:cs="Arial"/>
          <w:sz w:val="24"/>
          <w:szCs w:val="20"/>
        </w:rPr>
        <w:t>7.1</w:t>
      </w:r>
      <w:r w:rsidRPr="00442471">
        <w:rPr>
          <w:rFonts w:ascii="Arial" w:eastAsia="Times New Roman" w:hAnsi="Arial" w:cs="Arial"/>
          <w:sz w:val="24"/>
          <w:szCs w:val="20"/>
        </w:rPr>
        <w:tab/>
        <w:t xml:space="preserve">This policy was last reviewed </w:t>
      </w:r>
      <w:r w:rsidR="005A583A">
        <w:rPr>
          <w:rFonts w:ascii="Arial" w:eastAsia="Times New Roman" w:hAnsi="Arial" w:cs="Arial"/>
          <w:sz w:val="24"/>
          <w:szCs w:val="20"/>
        </w:rPr>
        <w:t>i</w:t>
      </w:r>
      <w:r w:rsidRPr="00442471">
        <w:rPr>
          <w:rFonts w:ascii="Arial" w:eastAsia="Times New Roman" w:hAnsi="Arial" w:cs="Arial"/>
          <w:sz w:val="24"/>
          <w:szCs w:val="20"/>
        </w:rPr>
        <w:t xml:space="preserve">n </w:t>
      </w:r>
      <w:r w:rsidR="005A583A">
        <w:rPr>
          <w:rFonts w:ascii="Arial" w:eastAsia="Times New Roman" w:hAnsi="Arial" w:cs="Arial"/>
          <w:sz w:val="24"/>
          <w:szCs w:val="20"/>
        </w:rPr>
        <w:t>August 2024</w:t>
      </w:r>
      <w:r w:rsidRPr="00442471">
        <w:rPr>
          <w:rFonts w:ascii="Arial" w:eastAsia="Times New Roman" w:hAnsi="Arial" w:cs="Arial"/>
          <w:sz w:val="24"/>
          <w:szCs w:val="20"/>
        </w:rPr>
        <w:t xml:space="preserve">and will be reviewed every </w:t>
      </w:r>
      <w:r w:rsidRPr="00442471">
        <w:rPr>
          <w:rFonts w:ascii="Arial" w:eastAsia="Times New Roman" w:hAnsi="Arial" w:cs="Arial"/>
          <w:sz w:val="24"/>
          <w:szCs w:val="20"/>
        </w:rPr>
        <w:tab/>
        <w:t xml:space="preserve">five </w:t>
      </w:r>
      <w:r w:rsidRPr="00442471">
        <w:rPr>
          <w:rFonts w:ascii="Arial" w:eastAsia="Times New Roman" w:hAnsi="Arial" w:cs="Arial"/>
          <w:sz w:val="24"/>
          <w:szCs w:val="20"/>
        </w:rPr>
        <w:tab/>
        <w:t>years, or as required in line with changes in legislation or good practice.</w:t>
      </w:r>
    </w:p>
    <w:p w:rsidR="006824C2" w:rsidRDefault="00B243EB" w:rsidP="00442471"/>
    <w:sectPr w:rsidR="006824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37" w:rsidRDefault="00F62537" w:rsidP="00F62537">
      <w:pPr>
        <w:spacing w:after="0" w:line="240" w:lineRule="auto"/>
      </w:pPr>
      <w:r>
        <w:separator/>
      </w:r>
    </w:p>
  </w:endnote>
  <w:endnote w:type="continuationSeparator" w:id="0">
    <w:p w:rsidR="00F62537" w:rsidRDefault="00F62537" w:rsidP="00F6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37" w:rsidRDefault="00F62537" w:rsidP="00F62537">
      <w:pPr>
        <w:spacing w:after="0" w:line="240" w:lineRule="auto"/>
      </w:pPr>
      <w:r>
        <w:separator/>
      </w:r>
    </w:p>
  </w:footnote>
  <w:footnote w:type="continuationSeparator" w:id="0">
    <w:p w:rsidR="00F62537" w:rsidRDefault="00F62537" w:rsidP="00F62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37" w:rsidRPr="002B225F" w:rsidRDefault="00F62537" w:rsidP="002B225F">
    <w:pPr>
      <w:pStyle w:val="Header"/>
      <w:jc w:val="right"/>
      <w:rPr>
        <w:rFonts w:ascii="Arial" w:hAnsi="Arial" w:cs="Arial"/>
        <w:b/>
      </w:rPr>
    </w:pPr>
    <w:del w:id="7" w:author="Violet Marshall" w:date="2019-09-25T15:06:00Z">
      <w:r w:rsidRPr="002B225F" w:rsidDel="007A1C50">
        <w:rPr>
          <w:rFonts w:ascii="Arial" w:hAnsi="Arial" w:cs="Arial"/>
          <w:b/>
        </w:rPr>
        <w:delText>Appendix: 10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9C9"/>
    <w:multiLevelType w:val="hybridMultilevel"/>
    <w:tmpl w:val="BCEAF8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16B32"/>
    <w:multiLevelType w:val="multilevel"/>
    <w:tmpl w:val="694CF5A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A0533C1"/>
    <w:multiLevelType w:val="hybridMultilevel"/>
    <w:tmpl w:val="00DE8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0769"/>
    <w:multiLevelType w:val="multilevel"/>
    <w:tmpl w:val="D9146B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C6E5580"/>
    <w:multiLevelType w:val="hybridMultilevel"/>
    <w:tmpl w:val="1C86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ene Robertson">
    <w15:presenceInfo w15:providerId="AD" w15:userId="S-1-5-21-3907444893-2777101926-4274411111-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71"/>
    <w:rsid w:val="001E6672"/>
    <w:rsid w:val="002B225F"/>
    <w:rsid w:val="003C4D49"/>
    <w:rsid w:val="00432130"/>
    <w:rsid w:val="00442471"/>
    <w:rsid w:val="005A583A"/>
    <w:rsid w:val="005B2449"/>
    <w:rsid w:val="006D225F"/>
    <w:rsid w:val="007A1C50"/>
    <w:rsid w:val="008C7DA2"/>
    <w:rsid w:val="00D7344D"/>
    <w:rsid w:val="00F62537"/>
    <w:rsid w:val="00F6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71"/>
    <w:rPr>
      <w:rFonts w:ascii="Tahoma" w:hAnsi="Tahoma" w:cs="Tahoma"/>
      <w:sz w:val="16"/>
      <w:szCs w:val="16"/>
    </w:rPr>
  </w:style>
  <w:style w:type="paragraph" w:styleId="Header">
    <w:name w:val="header"/>
    <w:basedOn w:val="Normal"/>
    <w:link w:val="HeaderChar"/>
    <w:uiPriority w:val="99"/>
    <w:unhideWhenUsed/>
    <w:rsid w:val="00F62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37"/>
  </w:style>
  <w:style w:type="paragraph" w:styleId="Footer">
    <w:name w:val="footer"/>
    <w:basedOn w:val="Normal"/>
    <w:link w:val="FooterChar"/>
    <w:uiPriority w:val="99"/>
    <w:unhideWhenUsed/>
    <w:rsid w:val="00F62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71"/>
    <w:rPr>
      <w:rFonts w:ascii="Tahoma" w:hAnsi="Tahoma" w:cs="Tahoma"/>
      <w:sz w:val="16"/>
      <w:szCs w:val="16"/>
    </w:rPr>
  </w:style>
  <w:style w:type="paragraph" w:styleId="Header">
    <w:name w:val="header"/>
    <w:basedOn w:val="Normal"/>
    <w:link w:val="HeaderChar"/>
    <w:uiPriority w:val="99"/>
    <w:unhideWhenUsed/>
    <w:rsid w:val="00F62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37"/>
  </w:style>
  <w:style w:type="paragraph" w:styleId="Footer">
    <w:name w:val="footer"/>
    <w:basedOn w:val="Normal"/>
    <w:link w:val="FooterChar"/>
    <w:uiPriority w:val="99"/>
    <w:unhideWhenUsed/>
    <w:rsid w:val="00F62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Violet Marshall</cp:lastModifiedBy>
  <cp:revision>2</cp:revision>
  <cp:lastPrinted>2018-02-20T10:33:00Z</cp:lastPrinted>
  <dcterms:created xsi:type="dcterms:W3CDTF">2019-09-25T14:31:00Z</dcterms:created>
  <dcterms:modified xsi:type="dcterms:W3CDTF">2019-09-25T14:31:00Z</dcterms:modified>
</cp:coreProperties>
</file>